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380" w14:textId="77777777" w:rsidR="00E0144B" w:rsidRPr="00E568D8" w:rsidRDefault="00E0144B" w:rsidP="00357A0D">
      <w:pPr>
        <w:jc w:val="both"/>
        <w:rPr>
          <w:rFonts w:ascii="Verdana" w:hAnsi="Verdana" w:cs="Tahoma"/>
          <w:b/>
          <w:sz w:val="22"/>
          <w:szCs w:val="22"/>
        </w:rPr>
      </w:pPr>
      <w:r w:rsidRPr="00E568D8">
        <w:rPr>
          <w:rFonts w:ascii="Verdana" w:hAnsi="Verdana" w:cs="Tahoma"/>
          <w:b/>
          <w:sz w:val="22"/>
          <w:szCs w:val="22"/>
        </w:rPr>
        <w:t xml:space="preserve">Proceso: </w:t>
      </w:r>
      <w:r w:rsidRPr="00E568D8">
        <w:rPr>
          <w:rFonts w:ascii="Verdana" w:hAnsi="Verdana" w:cs="Tahoma"/>
          <w:sz w:val="22"/>
          <w:szCs w:val="22"/>
        </w:rPr>
        <w:t>Dirección de Gestión y Articulación de la Oferta Social</w:t>
      </w:r>
    </w:p>
    <w:p w14:paraId="2BDA424E" w14:textId="77777777" w:rsidR="00E0144B" w:rsidRPr="00E568D8" w:rsidRDefault="00E0144B" w:rsidP="00357A0D">
      <w:pPr>
        <w:jc w:val="both"/>
        <w:rPr>
          <w:rFonts w:ascii="Verdana" w:hAnsi="Verdana" w:cs="Tahoma"/>
          <w:bCs/>
          <w:sz w:val="22"/>
          <w:szCs w:val="22"/>
          <w:lang w:val="es-CO"/>
        </w:rPr>
      </w:pPr>
      <w:r w:rsidRPr="00E568D8">
        <w:rPr>
          <w:rFonts w:ascii="Verdana" w:hAnsi="Verdana" w:cs="Tahoma"/>
          <w:b/>
          <w:sz w:val="22"/>
          <w:szCs w:val="22"/>
        </w:rPr>
        <w:t xml:space="preserve">Responsable del Proceso: </w:t>
      </w:r>
      <w:r w:rsidRPr="00E568D8">
        <w:rPr>
          <w:rFonts w:ascii="Verdana" w:hAnsi="Verdana" w:cs="Tahoma"/>
          <w:bCs/>
          <w:sz w:val="22"/>
          <w:szCs w:val="22"/>
        </w:rPr>
        <w:t>Mónica Viviana Peinado Aponte</w:t>
      </w:r>
    </w:p>
    <w:p w14:paraId="6F2E64C7" w14:textId="77777777" w:rsidR="00E0144B" w:rsidRPr="00E568D8" w:rsidRDefault="00E0144B" w:rsidP="00357A0D">
      <w:pPr>
        <w:jc w:val="both"/>
        <w:rPr>
          <w:rFonts w:ascii="Verdana" w:hAnsi="Verdana" w:cs="Tahoma"/>
          <w:bCs/>
          <w:sz w:val="22"/>
          <w:szCs w:val="22"/>
        </w:rPr>
      </w:pPr>
      <w:r w:rsidRPr="00E568D8">
        <w:rPr>
          <w:rFonts w:ascii="Verdana" w:hAnsi="Verdana" w:cs="Tahoma"/>
          <w:b/>
          <w:sz w:val="22"/>
          <w:szCs w:val="22"/>
        </w:rPr>
        <w:t xml:space="preserve">Correo electrónico: </w:t>
      </w:r>
      <w:r w:rsidRPr="00E568D8">
        <w:rPr>
          <w:rFonts w:ascii="Verdana" w:hAnsi="Verdana" w:cs="Tahoma"/>
          <w:bCs/>
          <w:sz w:val="22"/>
          <w:szCs w:val="22"/>
        </w:rPr>
        <w:t>monica.peinado@prosperidadsocial.gov.co</w:t>
      </w:r>
    </w:p>
    <w:p w14:paraId="61DD1A35" w14:textId="77777777" w:rsidR="00E0144B" w:rsidRPr="00E568D8" w:rsidRDefault="00E0144B" w:rsidP="00357A0D">
      <w:pPr>
        <w:jc w:val="both"/>
        <w:rPr>
          <w:rFonts w:ascii="Verdana" w:hAnsi="Verdana" w:cs="Tahoma"/>
          <w:b/>
          <w:sz w:val="22"/>
          <w:szCs w:val="22"/>
        </w:rPr>
      </w:pPr>
    </w:p>
    <w:p w14:paraId="7A433D17" w14:textId="77777777" w:rsidR="00E0144B" w:rsidRPr="00E568D8" w:rsidRDefault="00E0144B" w:rsidP="00357A0D">
      <w:pPr>
        <w:jc w:val="both"/>
        <w:rPr>
          <w:rFonts w:ascii="Verdana" w:hAnsi="Verdana" w:cs="Tahoma"/>
          <w:b/>
          <w:sz w:val="22"/>
          <w:szCs w:val="22"/>
        </w:rPr>
      </w:pPr>
    </w:p>
    <w:p w14:paraId="008B9365" w14:textId="77777777" w:rsidR="00E0144B" w:rsidRPr="00E568D8" w:rsidRDefault="00E0144B" w:rsidP="00357A0D">
      <w:pPr>
        <w:pStyle w:val="Estilo1"/>
        <w:numPr>
          <w:ilvl w:val="0"/>
          <w:numId w:val="0"/>
        </w:numPr>
        <w:ind w:left="426" w:hanging="360"/>
        <w:rPr>
          <w:sz w:val="22"/>
          <w:szCs w:val="22"/>
        </w:rPr>
      </w:pPr>
      <w:r w:rsidRPr="00E568D8">
        <w:rPr>
          <w:sz w:val="22"/>
          <w:szCs w:val="22"/>
        </w:rPr>
        <w:t>1. ANTECEDENTES</w:t>
      </w:r>
    </w:p>
    <w:p w14:paraId="05A23CDF" w14:textId="77777777" w:rsidR="00E0144B" w:rsidRPr="00E568D8" w:rsidRDefault="00E0144B" w:rsidP="00357A0D">
      <w:pPr>
        <w:pStyle w:val="Sinespaciado"/>
        <w:jc w:val="both"/>
        <w:rPr>
          <w:rFonts w:ascii="Verdana" w:hAnsi="Verdana" w:cstheme="majorBidi"/>
        </w:rPr>
      </w:pPr>
      <w:bookmarkStart w:id="0" w:name="_Hlk510711073"/>
    </w:p>
    <w:p w14:paraId="3C05ECD0" w14:textId="77777777" w:rsidR="00E0144B" w:rsidRPr="00E568D8" w:rsidRDefault="00E0144B" w:rsidP="00357A0D">
      <w:pPr>
        <w:pStyle w:val="Sinespaciado"/>
        <w:jc w:val="both"/>
        <w:rPr>
          <w:rFonts w:ascii="Verdana" w:hAnsi="Verdana" w:cstheme="majorBidi"/>
        </w:rPr>
      </w:pPr>
      <w:r w:rsidRPr="00E568D8">
        <w:rPr>
          <w:rFonts w:ascii="Verdana" w:hAnsi="Verdana" w:cstheme="majorBidi"/>
          <w:b/>
          <w:bCs/>
        </w:rPr>
        <w:t xml:space="preserve">PROSPERIDAD SOCIAL </w:t>
      </w:r>
      <w:r w:rsidRPr="00E568D8">
        <w:rPr>
          <w:rFonts w:ascii="Verdana" w:hAnsi="Verdana" w:cstheme="majorBidi"/>
          <w:bCs/>
        </w:rPr>
        <w:t xml:space="preserve">en cumplimiento de su misión institucional, de acuerdo al artículo 3° del Decreto </w:t>
      </w:r>
      <w:r w:rsidRPr="00E568D8">
        <w:rPr>
          <w:rFonts w:ascii="Verdana" w:hAnsi="Verdana" w:cstheme="majorBidi"/>
        </w:rPr>
        <w:t>2094 del 22 de diciembre de 2016</w:t>
      </w:r>
      <w:r w:rsidRPr="00E568D8">
        <w:rPr>
          <w:rFonts w:ascii="Verdana" w:hAnsi="Verdana" w:cstheme="majorBidi"/>
          <w:bCs/>
        </w:rPr>
        <w:t>,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el desarrollo territorial y la atención y reparación a víctimas del conflicto armado a las que se refiere el artículo 3</w:t>
      </w:r>
      <w:r w:rsidRPr="00E568D8">
        <w:rPr>
          <w:rFonts w:ascii="Verdana" w:hAnsi="Verdana" w:cstheme="majorBidi"/>
          <w:bCs/>
          <w:vertAlign w:val="superscript"/>
        </w:rPr>
        <w:t>o</w:t>
      </w:r>
      <w:r w:rsidRPr="00E568D8">
        <w:rPr>
          <w:rFonts w:ascii="Verdana" w:hAnsi="Verdana" w:cstheme="majorBidi"/>
          <w:bCs/>
        </w:rPr>
        <w:t xml:space="preserve"> de la Ley 1448 de 2011, el cual desarrollará directamente o a través de sus entidades adscritas o vinculadas, en coordinación con las demás entidades u organismos del Estado competentes</w:t>
      </w:r>
      <w:r w:rsidRPr="00E568D8">
        <w:rPr>
          <w:rFonts w:ascii="Verdana" w:hAnsi="Verdana" w:cstheme="majorBidi"/>
        </w:rPr>
        <w:t>.</w:t>
      </w:r>
    </w:p>
    <w:p w14:paraId="4A5AB692" w14:textId="77777777" w:rsidR="00E0144B" w:rsidRPr="00E568D8" w:rsidRDefault="00E0144B" w:rsidP="00357A0D">
      <w:pPr>
        <w:pStyle w:val="Sinespaciado"/>
        <w:jc w:val="both"/>
        <w:rPr>
          <w:rFonts w:ascii="Verdana" w:hAnsi="Verdana" w:cstheme="majorBidi"/>
        </w:rPr>
      </w:pPr>
    </w:p>
    <w:p w14:paraId="151AD2D0" w14:textId="77777777" w:rsidR="00E0144B" w:rsidRPr="00E568D8" w:rsidRDefault="00E0144B" w:rsidP="00357A0D">
      <w:pPr>
        <w:pStyle w:val="Sinespaciado"/>
        <w:jc w:val="both"/>
        <w:rPr>
          <w:rFonts w:ascii="Verdana" w:hAnsi="Verdana" w:cstheme="majorBidi"/>
        </w:rPr>
      </w:pPr>
      <w:r w:rsidRPr="00E568D8">
        <w:rPr>
          <w:rFonts w:ascii="Verdana" w:hAnsi="Verdana" w:cstheme="majorBidi"/>
        </w:rPr>
        <w:t xml:space="preserve">Para dar cumplimiento de este objetivo, el Decreto 2094 de 2016 establece como una de las funciones de </w:t>
      </w:r>
      <w:r w:rsidRPr="00E568D8">
        <w:rPr>
          <w:rFonts w:ascii="Verdana" w:hAnsi="Verdana" w:cstheme="majorBidi"/>
          <w:b/>
          <w:bCs/>
        </w:rPr>
        <w:t>PROSPERIDAD SOCIAL</w:t>
      </w:r>
      <w:r w:rsidRPr="00E568D8">
        <w:rPr>
          <w:rFonts w:ascii="Verdana" w:hAnsi="Verdana" w:cstheme="majorBidi"/>
        </w:rPr>
        <w:t xml:space="preserve">: </w:t>
      </w:r>
      <w:r w:rsidRPr="00E568D8">
        <w:rPr>
          <w:rFonts w:ascii="Verdana" w:hAnsi="Verdana" w:cstheme="majorBidi"/>
          <w:i/>
          <w:iCs/>
        </w:rPr>
        <w:t>“Promover la innovación social a través de la identificación e implementación de iniciativas privadas y locales, entre otras, dirigidas a la inclusión social y productiva de la población en situación de pobreza y pobreza extrema, vulnerable y víctima de la violencia”</w:t>
      </w:r>
      <w:r w:rsidRPr="00E568D8">
        <w:rPr>
          <w:rFonts w:ascii="Verdana" w:hAnsi="Verdana" w:cstheme="majorBidi"/>
        </w:rPr>
        <w:t xml:space="preserve">, estableciendo su implementación en cabeza de la Dirección de Gestión y Articulación de la Oferta Social. </w:t>
      </w:r>
    </w:p>
    <w:p w14:paraId="41162BE3" w14:textId="77777777" w:rsidR="00E0144B" w:rsidRPr="00E568D8" w:rsidRDefault="00E0144B" w:rsidP="00357A0D">
      <w:pPr>
        <w:pStyle w:val="Sinespaciado"/>
        <w:jc w:val="both"/>
        <w:rPr>
          <w:rFonts w:ascii="Verdana" w:hAnsi="Verdana" w:cstheme="majorBidi"/>
        </w:rPr>
      </w:pPr>
    </w:p>
    <w:p w14:paraId="0A9E7165" w14:textId="77777777" w:rsidR="00E0144B" w:rsidRPr="00E568D8" w:rsidRDefault="00E0144B" w:rsidP="00357A0D">
      <w:pPr>
        <w:pStyle w:val="Sinespaciado"/>
        <w:jc w:val="both"/>
        <w:rPr>
          <w:rFonts w:ascii="Verdana" w:hAnsi="Verdana" w:cstheme="majorBidi"/>
          <w:lang w:val="es-ES"/>
        </w:rPr>
      </w:pPr>
      <w:r w:rsidRPr="00E568D8">
        <w:rPr>
          <w:rFonts w:ascii="Verdana" w:hAnsi="Verdana" w:cstheme="majorBidi"/>
          <w:lang w:val="es-ES"/>
        </w:rPr>
        <w:t xml:space="preserve">Dentro de la estructura interna de </w:t>
      </w:r>
      <w:r w:rsidRPr="00E568D8">
        <w:rPr>
          <w:rFonts w:ascii="Verdana" w:hAnsi="Verdana" w:cstheme="majorBidi"/>
          <w:b/>
          <w:bCs/>
          <w:lang w:val="es-ES"/>
        </w:rPr>
        <w:t>PROSPERIDAD SOCIAL</w:t>
      </w:r>
      <w:r w:rsidRPr="00E568D8">
        <w:rPr>
          <w:rFonts w:ascii="Verdana" w:hAnsi="Verdana" w:cstheme="majorBidi"/>
          <w:lang w:val="es-ES"/>
        </w:rPr>
        <w:t xml:space="preserve"> se encuentra la Dirección de Gestión y Articulación de la Oferta Social, que hace parte de la Subdirección General para la Superación de la Pobreza y, de conformidad con el artículo 18 del decreto 2094 de diciembre 22 del 2016, adelanta las acciones de articulación de la oferta social del Estado hacia las poblaciones sujeto del Sector de la Inclusión Social y Reconciliación, gestiona alianzas con el sector privado, organismos internacionales y organizaciones para la canalización de recursos para el cumplimiento de las políticas, planes, programas y proyectos del Sector, adelanta las acciones para la implementación de las estrategias de innovación social que permitan mejorar las condiciones de vida de la población, todo lo anterior, teniendo en cuenta los lineamientos de focalización y las consideraciones operativas para su implementación.</w:t>
      </w:r>
    </w:p>
    <w:p w14:paraId="7B70DF91" w14:textId="77777777" w:rsidR="00E0144B" w:rsidRPr="00E568D8" w:rsidRDefault="00E0144B" w:rsidP="00357A0D">
      <w:pPr>
        <w:pStyle w:val="Prrafodelista"/>
        <w:jc w:val="both"/>
        <w:rPr>
          <w:rFonts w:ascii="Verdana" w:hAnsi="Verdana" w:cstheme="majorBidi"/>
          <w:sz w:val="22"/>
          <w:szCs w:val="22"/>
        </w:rPr>
      </w:pPr>
    </w:p>
    <w:p w14:paraId="343DC080" w14:textId="77777777" w:rsidR="00E0144B" w:rsidRPr="00E568D8" w:rsidRDefault="00E0144B" w:rsidP="00357A0D">
      <w:pPr>
        <w:spacing w:after="200"/>
        <w:jc w:val="both"/>
        <w:rPr>
          <w:rFonts w:ascii="Verdana" w:hAnsi="Verdana" w:cstheme="majorBidi"/>
          <w:sz w:val="22"/>
          <w:szCs w:val="22"/>
        </w:rPr>
      </w:pPr>
      <w:r w:rsidRPr="00E568D8">
        <w:rPr>
          <w:rFonts w:ascii="Verdana" w:hAnsi="Verdana" w:cstheme="majorBidi"/>
          <w:sz w:val="22"/>
          <w:szCs w:val="22"/>
        </w:rPr>
        <w:t xml:space="preserve">Es así como el </w:t>
      </w:r>
      <w:r w:rsidRPr="00E568D8">
        <w:rPr>
          <w:rFonts w:ascii="Verdana" w:hAnsi="Verdana" w:cstheme="majorBidi"/>
          <w:b/>
          <w:bCs/>
          <w:sz w:val="22"/>
          <w:szCs w:val="22"/>
        </w:rPr>
        <w:t>DEPARTAMENTO ADMINISTRATIVO PARA LA PROSPERIDAD SOCIAL</w:t>
      </w:r>
      <w:r w:rsidRPr="00E568D8">
        <w:rPr>
          <w:rFonts w:ascii="Verdana" w:hAnsi="Verdana" w:cstheme="majorBidi"/>
          <w:sz w:val="22"/>
          <w:szCs w:val="22"/>
        </w:rPr>
        <w:t xml:space="preserve">, en alianza con el PROGRAMA DE COOPERACIÓN ECONÓMICA SUIZA (SECO) y </w:t>
      </w:r>
      <w:r w:rsidRPr="00E568D8">
        <w:rPr>
          <w:rFonts w:ascii="Verdana" w:hAnsi="Verdana" w:cstheme="majorBidi"/>
          <w:b/>
          <w:bCs/>
          <w:sz w:val="22"/>
          <w:szCs w:val="22"/>
        </w:rPr>
        <w:t>BANCO INTERAMERICANO DE DESARROLLO (BID),</w:t>
      </w:r>
      <w:r w:rsidRPr="00E568D8">
        <w:rPr>
          <w:rFonts w:ascii="Verdana" w:hAnsi="Verdana" w:cstheme="majorBidi"/>
          <w:sz w:val="22"/>
          <w:szCs w:val="22"/>
        </w:rPr>
        <w:t xml:space="preserve"> en calidad de administrador del Fondo Multilateral de Inversiones (FOMIN y, conjuntamente </w:t>
      </w:r>
      <w:r w:rsidRPr="00E568D8">
        <w:rPr>
          <w:rFonts w:ascii="Verdana" w:hAnsi="Verdana" w:cstheme="majorBidi"/>
          <w:sz w:val="22"/>
          <w:szCs w:val="22"/>
        </w:rPr>
        <w:lastRenderedPageBreak/>
        <w:t xml:space="preserve">BID/FOMIN), suscribieron el Convenio Marco de Cooperación No. 1638 de 2016 con el objeto: “En el marco del presente convenio se desarrollarán los proyectos piloto bajo la forma de Bonos de Impacto Social y se creará el Fondo de Pago por Resultados, que servirá como vehículo para el desarrollo de futuros Bonos de Impacto Social, aun después de la terminación del presente Convenio.” </w:t>
      </w:r>
    </w:p>
    <w:p w14:paraId="400ECE09" w14:textId="77777777" w:rsidR="00E0144B" w:rsidRPr="00E568D8" w:rsidRDefault="00E0144B" w:rsidP="00357A0D">
      <w:pPr>
        <w:spacing w:after="200"/>
        <w:jc w:val="both"/>
        <w:rPr>
          <w:rFonts w:ascii="Verdana" w:hAnsi="Verdana" w:cstheme="majorBidi"/>
          <w:sz w:val="22"/>
          <w:szCs w:val="22"/>
        </w:rPr>
      </w:pPr>
      <w:r w:rsidRPr="00E568D8">
        <w:rPr>
          <w:rFonts w:ascii="Verdana" w:hAnsi="Verdana" w:cstheme="majorBidi"/>
          <w:sz w:val="22"/>
          <w:szCs w:val="22"/>
        </w:rPr>
        <w:t xml:space="preserve">En desarrollo de este convenio, </w:t>
      </w:r>
      <w:bookmarkStart w:id="1" w:name="_Hlk72334842"/>
      <w:r w:rsidRPr="00E568D8">
        <w:rPr>
          <w:rFonts w:ascii="Verdana" w:hAnsi="Verdana" w:cstheme="majorBidi"/>
          <w:b/>
          <w:bCs/>
          <w:sz w:val="22"/>
          <w:szCs w:val="22"/>
        </w:rPr>
        <w:t>PROSPERIDAD SOCIAL</w:t>
      </w:r>
      <w:bookmarkEnd w:id="1"/>
      <w:r w:rsidRPr="00E568D8">
        <w:rPr>
          <w:rFonts w:ascii="Verdana" w:hAnsi="Verdana" w:cstheme="majorBidi"/>
          <w:sz w:val="22"/>
          <w:szCs w:val="22"/>
        </w:rPr>
        <w:t xml:space="preserve">, BID y SECO estructuraron el Programa Bonos de Impacto Social, en adelante “SIBs.CO”, como una iniciativa para comprometer al gobierno, el sector privado y las organizaciones sociales en el desarrollo de alternativas innovadoras y efectivas para enfrentar los desafíos sociales particularmente en la inclusión laboral de población en situación de pobreza y vulnerabilidad. </w:t>
      </w:r>
    </w:p>
    <w:p w14:paraId="1302F974" w14:textId="77777777" w:rsidR="00E0144B" w:rsidRPr="00E568D8" w:rsidRDefault="00E0144B" w:rsidP="00357A0D">
      <w:pPr>
        <w:spacing w:after="200"/>
        <w:jc w:val="both"/>
        <w:rPr>
          <w:rFonts w:ascii="Verdana" w:hAnsi="Verdana" w:cstheme="majorBidi"/>
          <w:sz w:val="22"/>
          <w:szCs w:val="22"/>
        </w:rPr>
      </w:pPr>
      <w:r w:rsidRPr="00E568D8">
        <w:rPr>
          <w:rFonts w:ascii="Verdana" w:hAnsi="Verdana" w:cstheme="majorBidi"/>
          <w:sz w:val="22"/>
          <w:szCs w:val="22"/>
        </w:rPr>
        <w:t xml:space="preserve">Para continuar con la implementación de los </w:t>
      </w:r>
      <w:proofErr w:type="gramStart"/>
      <w:r w:rsidRPr="00E568D8">
        <w:rPr>
          <w:rFonts w:ascii="Verdana" w:hAnsi="Verdana" w:cstheme="majorBidi"/>
          <w:sz w:val="22"/>
          <w:szCs w:val="22"/>
        </w:rPr>
        <w:t>BIS en</w:t>
      </w:r>
      <w:proofErr w:type="gramEnd"/>
      <w:r w:rsidRPr="00E568D8">
        <w:rPr>
          <w:rFonts w:ascii="Verdana" w:hAnsi="Verdana" w:cstheme="majorBidi"/>
          <w:sz w:val="22"/>
          <w:szCs w:val="22"/>
        </w:rPr>
        <w:t xml:space="preserve"> Colombia, específicamente para la implementación del tercer Bono de Impacto Social – BIS, y reduciendo los costos de transacción y permitiendo su escalabilidad, se contempló la creación de un vehículo que centralice la estructuración, contratación y ejecución de estos Convenios. Dicho vehículo concentraría la experiencia adquirida en los anteriores procesos BIS, facilitando la escalabilidad de los </w:t>
      </w:r>
      <w:proofErr w:type="gramStart"/>
      <w:r w:rsidRPr="00E568D8">
        <w:rPr>
          <w:rFonts w:ascii="Verdana" w:hAnsi="Verdana" w:cstheme="majorBidi"/>
          <w:sz w:val="22"/>
          <w:szCs w:val="22"/>
        </w:rPr>
        <w:t>BIS que</w:t>
      </w:r>
      <w:proofErr w:type="gramEnd"/>
      <w:r w:rsidRPr="00E568D8">
        <w:rPr>
          <w:rFonts w:ascii="Verdana" w:hAnsi="Verdana" w:cstheme="majorBidi"/>
          <w:sz w:val="22"/>
          <w:szCs w:val="22"/>
        </w:rPr>
        <w:t xml:space="preserve"> además se vería favorecida por la posibilidad de combinar los recursos del Estado con los de entidades de cooperación, multilaterales y otras entidades sin ánimo de lucro. </w:t>
      </w:r>
    </w:p>
    <w:p w14:paraId="742883DF" w14:textId="77777777" w:rsidR="00E0144B" w:rsidRPr="00E568D8" w:rsidRDefault="00E0144B" w:rsidP="00357A0D">
      <w:pPr>
        <w:spacing w:after="200"/>
        <w:jc w:val="both"/>
        <w:rPr>
          <w:rFonts w:ascii="Verdana" w:hAnsi="Verdana" w:cstheme="majorBidi"/>
          <w:sz w:val="22"/>
          <w:szCs w:val="22"/>
        </w:rPr>
      </w:pPr>
      <w:r w:rsidRPr="00E568D8">
        <w:rPr>
          <w:rFonts w:ascii="Verdana" w:hAnsi="Verdana" w:cstheme="majorBidi"/>
          <w:sz w:val="22"/>
          <w:szCs w:val="22"/>
        </w:rPr>
        <w:t>Por otro lado,</w:t>
      </w:r>
      <w:r w:rsidRPr="00E568D8">
        <w:rPr>
          <w:rFonts w:ascii="Verdana" w:hAnsi="Verdana" w:cstheme="majorBidi"/>
          <w:b/>
          <w:bCs/>
          <w:sz w:val="22"/>
          <w:szCs w:val="22"/>
        </w:rPr>
        <w:t xml:space="preserve"> PROSPERIDAD SOCIAL</w:t>
      </w:r>
      <w:r w:rsidRPr="00E568D8">
        <w:rPr>
          <w:rFonts w:ascii="Verdana" w:hAnsi="Verdana" w:cstheme="majorBidi"/>
          <w:sz w:val="22"/>
          <w:szCs w:val="22"/>
          <w:lang w:val="es-MX"/>
        </w:rPr>
        <w:t xml:space="preserve"> atendiendo lo dispuesto en las Bases del Plan Nacional de Desarrollo 2018-2022 "</w:t>
      </w:r>
      <w:r w:rsidRPr="00E568D8">
        <w:rPr>
          <w:rFonts w:ascii="Verdana" w:hAnsi="Verdana" w:cstheme="majorBidi"/>
          <w:i/>
          <w:sz w:val="22"/>
          <w:szCs w:val="22"/>
          <w:lang w:val="es-MX"/>
        </w:rPr>
        <w:t>Pacto por Colombia, Pacto por la Equidad</w:t>
      </w:r>
      <w:r w:rsidRPr="00E568D8">
        <w:rPr>
          <w:rFonts w:ascii="Verdana" w:hAnsi="Verdana" w:cstheme="majorBidi"/>
          <w:sz w:val="22"/>
          <w:szCs w:val="22"/>
          <w:lang w:val="es-MX"/>
        </w:rPr>
        <w:t xml:space="preserve">", específicamente en el Pacto por la Ciencia, la Tecnología y la Innovación, en 2019 estructuró un mecanismo de innovación en la gestión y ejecución de Políticas Públicas denominado </w:t>
      </w:r>
      <w:r w:rsidRPr="00E568D8">
        <w:rPr>
          <w:rFonts w:ascii="Verdana" w:hAnsi="Verdana" w:cstheme="majorBidi"/>
          <w:i/>
          <w:sz w:val="22"/>
          <w:szCs w:val="22"/>
          <w:lang w:val="es-MX"/>
        </w:rPr>
        <w:t>Fondo de Pago por Resultados</w:t>
      </w:r>
      <w:r w:rsidRPr="00E568D8">
        <w:rPr>
          <w:rFonts w:ascii="Verdana" w:hAnsi="Verdana" w:cstheme="majorBidi"/>
          <w:sz w:val="22"/>
          <w:szCs w:val="22"/>
          <w:lang w:val="es-MX"/>
        </w:rPr>
        <w:t xml:space="preserve"> que se constituye como una plataforma de innovación para identificar buenas prácticas para la inversión de los recursos públicos al pasar de un pago por actividades a un pago atado a resultados</w:t>
      </w:r>
      <w:r w:rsidRPr="00E568D8">
        <w:rPr>
          <w:rFonts w:ascii="Verdana" w:hAnsi="Verdana" w:cstheme="majorBidi"/>
          <w:sz w:val="22"/>
          <w:szCs w:val="22"/>
        </w:rPr>
        <w:t>.</w:t>
      </w:r>
    </w:p>
    <w:p w14:paraId="5157ECB5" w14:textId="7F04B8DC" w:rsidR="00E0144B" w:rsidRDefault="00E0144B" w:rsidP="00357A0D">
      <w:pPr>
        <w:spacing w:after="200"/>
        <w:jc w:val="both"/>
        <w:rPr>
          <w:rFonts w:ascii="Verdana" w:hAnsi="Verdana" w:cstheme="majorBidi"/>
          <w:sz w:val="22"/>
          <w:szCs w:val="22"/>
          <w:lang w:val="es-MX"/>
        </w:rPr>
      </w:pPr>
      <w:r w:rsidRPr="00E568D8">
        <w:rPr>
          <w:rFonts w:ascii="Verdana" w:hAnsi="Verdana" w:cstheme="majorBidi"/>
          <w:sz w:val="22"/>
          <w:szCs w:val="22"/>
          <w:lang w:val="es-MX"/>
        </w:rPr>
        <w:t>Así las cosas,</w:t>
      </w:r>
      <w:r w:rsidRPr="00E568D8">
        <w:rPr>
          <w:rFonts w:ascii="Verdana" w:hAnsi="Verdana" w:cstheme="majorBidi"/>
          <w:b/>
          <w:bCs/>
          <w:sz w:val="22"/>
          <w:szCs w:val="22"/>
          <w:lang w:val="es-MX"/>
        </w:rPr>
        <w:t xml:space="preserve"> PROSPERIDAD SOCIAL</w:t>
      </w:r>
      <w:r w:rsidRPr="00E568D8">
        <w:rPr>
          <w:rFonts w:ascii="Verdana" w:hAnsi="Verdana" w:cstheme="majorBidi"/>
          <w:sz w:val="22"/>
          <w:szCs w:val="22"/>
          <w:lang w:val="es-MX"/>
        </w:rPr>
        <w:t>- FONDO DE INVERSIÓN PARA LA PAZ- FIP</w:t>
      </w:r>
      <w:r w:rsidR="00357A0D">
        <w:rPr>
          <w:rFonts w:ascii="Verdana" w:hAnsi="Verdana" w:cstheme="majorBidi"/>
          <w:sz w:val="22"/>
          <w:szCs w:val="22"/>
          <w:lang w:val="es-MX"/>
        </w:rPr>
        <w:t xml:space="preserve"> </w:t>
      </w:r>
      <w:r w:rsidRPr="00E568D8">
        <w:rPr>
          <w:rFonts w:ascii="Verdana" w:hAnsi="Verdana" w:cstheme="majorBidi"/>
          <w:sz w:val="22"/>
          <w:szCs w:val="22"/>
          <w:lang w:val="es-MX"/>
        </w:rPr>
        <w:t xml:space="preserve">suscribió el Contrato de Fiducia Mercantil No. 359 FIP de 2019 con Fiduciaria La Previsora S.A. – FIDUPREVISORA S.A.,  denominado Fideicomiso Fondo de Pago por Resultados –Fideicomiso FPR”, para la administración de los recursos que aporte el </w:t>
      </w:r>
      <w:r w:rsidRPr="00E568D8">
        <w:rPr>
          <w:rFonts w:ascii="Verdana" w:hAnsi="Verdana" w:cstheme="majorBidi"/>
          <w:b/>
          <w:sz w:val="22"/>
          <w:szCs w:val="22"/>
          <w:lang w:val="es-MX"/>
        </w:rPr>
        <w:t>DEPARTAMENTO ADMINISTRATIVO PARA LA PROSPERIDAD SOCIAL -FONDO DE INVERSIÓN PARA LA PAZ -FIP</w:t>
      </w:r>
      <w:r w:rsidRPr="00E568D8">
        <w:rPr>
          <w:rFonts w:ascii="Verdana" w:hAnsi="Verdana" w:cstheme="majorBidi"/>
          <w:sz w:val="22"/>
          <w:szCs w:val="22"/>
          <w:lang w:val="es-MX"/>
        </w:rPr>
        <w:t xml:space="preserve">, los Fideicomitentes Adherentes y los Aportantes, para la ejecución de proyectos bajo la forma de Bonos de Impacto Social y otros mecanismos de pago por resultados”. </w:t>
      </w:r>
    </w:p>
    <w:p w14:paraId="1F47C924" w14:textId="20DA508A" w:rsidR="000E3DE3" w:rsidRPr="000E3DE3" w:rsidRDefault="000E3DE3" w:rsidP="000E3DE3">
      <w:pPr>
        <w:spacing w:after="200"/>
        <w:jc w:val="both"/>
        <w:rPr>
          <w:rFonts w:ascii="Verdana" w:hAnsi="Verdana" w:cstheme="majorBidi"/>
          <w:sz w:val="22"/>
          <w:szCs w:val="22"/>
        </w:rPr>
      </w:pPr>
      <w:r>
        <w:rPr>
          <w:rFonts w:ascii="Verdana" w:hAnsi="Verdana" w:cstheme="majorBidi"/>
          <w:sz w:val="22"/>
          <w:szCs w:val="22"/>
        </w:rPr>
        <w:t>E</w:t>
      </w:r>
      <w:r w:rsidRPr="000E3DE3">
        <w:rPr>
          <w:rFonts w:ascii="Verdana" w:hAnsi="Verdana" w:cstheme="majorBidi"/>
          <w:sz w:val="22"/>
          <w:szCs w:val="22"/>
        </w:rPr>
        <w:t>n el marco de la ejecución del contrato de Fiducia Mercantil No. 359 FIP de 2019 con Fiduciaria La Previsora S.A. – FIDUPREVISORA S.A., en su calidad de Fideicomitente, presentó ante el comité fiduciario del patrimonio autónomo, el programa EMPLÉATE, con el fin de incorporarlo como una modalidad de pago por resultados, lo cual fue aprobado mediante acta de fecha 29 de abril de 2020.</w:t>
      </w:r>
    </w:p>
    <w:p w14:paraId="19F1C064" w14:textId="62367478" w:rsidR="008A23E9" w:rsidRDefault="000E3DE3" w:rsidP="000E3DE3">
      <w:pPr>
        <w:spacing w:after="200"/>
        <w:jc w:val="both"/>
        <w:rPr>
          <w:rFonts w:ascii="Verdana" w:hAnsi="Verdana" w:cstheme="majorBidi"/>
          <w:sz w:val="22"/>
          <w:szCs w:val="22"/>
        </w:rPr>
      </w:pPr>
      <w:r w:rsidRPr="000E3DE3">
        <w:rPr>
          <w:rFonts w:ascii="Verdana" w:hAnsi="Verdana" w:cstheme="majorBidi"/>
          <w:sz w:val="22"/>
          <w:szCs w:val="22"/>
        </w:rPr>
        <w:lastRenderedPageBreak/>
        <w:t xml:space="preserve">La ejecución del programa Empléate en el año 2020, se viene desarrollando a través de 13 iniciativas de Apoyo al Empleo en 16 departamentos y 38 municipios con la cual </w:t>
      </w:r>
      <w:r>
        <w:rPr>
          <w:rFonts w:ascii="Verdana" w:hAnsi="Verdana" w:cstheme="majorBidi"/>
          <w:sz w:val="22"/>
          <w:szCs w:val="22"/>
        </w:rPr>
        <w:t>está en proceso</w:t>
      </w:r>
      <w:r w:rsidRPr="000E3DE3">
        <w:rPr>
          <w:rFonts w:ascii="Verdana" w:hAnsi="Verdana" w:cstheme="majorBidi"/>
          <w:sz w:val="22"/>
          <w:szCs w:val="22"/>
        </w:rPr>
        <w:t xml:space="preserve"> la vinculación laboral formal de 1.397 personas sujeto de atención de Prosperidad Social.</w:t>
      </w:r>
    </w:p>
    <w:p w14:paraId="187A19B5" w14:textId="40BD9707" w:rsidR="000E3DE3" w:rsidRPr="000E3DE3" w:rsidRDefault="000E3DE3" w:rsidP="000E3DE3">
      <w:pPr>
        <w:spacing w:after="200"/>
        <w:jc w:val="both"/>
        <w:rPr>
          <w:rFonts w:ascii="Verdana" w:hAnsi="Verdana" w:cstheme="majorBidi"/>
          <w:sz w:val="22"/>
          <w:szCs w:val="22"/>
        </w:rPr>
      </w:pPr>
      <w:r>
        <w:rPr>
          <w:rFonts w:ascii="Verdana" w:hAnsi="Verdana" w:cstheme="majorBidi"/>
          <w:sz w:val="22"/>
          <w:szCs w:val="22"/>
        </w:rPr>
        <w:t xml:space="preserve">El Programa Empléate surge como respuesta a </w:t>
      </w:r>
      <w:r w:rsidRPr="000E3DE3">
        <w:rPr>
          <w:rFonts w:ascii="Verdana" w:hAnsi="Verdana" w:cstheme="majorBidi"/>
          <w:sz w:val="22"/>
          <w:szCs w:val="22"/>
        </w:rPr>
        <w:t>la situación de dese</w:t>
      </w:r>
      <w:r>
        <w:rPr>
          <w:rFonts w:ascii="Verdana" w:hAnsi="Verdana" w:cstheme="majorBidi"/>
          <w:sz w:val="22"/>
          <w:szCs w:val="22"/>
        </w:rPr>
        <w:t xml:space="preserve">mpleo generada por la pandemia del COVID, </w:t>
      </w:r>
      <w:r w:rsidRPr="000E3DE3">
        <w:rPr>
          <w:rFonts w:ascii="Verdana" w:hAnsi="Verdana" w:cstheme="majorBidi"/>
          <w:sz w:val="22"/>
          <w:szCs w:val="22"/>
        </w:rPr>
        <w:t>la existencia de familias en condiciones de pobreza y pobreza extrema cuyos principales ingresos dependen de una actividad laboral, que se encuentran excluidos del mercado laboral en razón a sus pocos activos relacionados con la educación, las habilidades para el trabajo y la experiencia laboral, a la falta de información relacionada con el mercado laboral que los distancia de las oportunidades de trabajo y a la ausencia de recursos económicos para solventar los gastos correspondientes a los procesos de selección y por tanto se ven obligados a realizar actividades informales o a emplearse en trabajos de baja productividad y de bajos salarios, con los que no pueden solucionar su condición de pobreza.</w:t>
      </w:r>
    </w:p>
    <w:p w14:paraId="0FCC9B3B" w14:textId="6705CC5B" w:rsidR="009B4DEB" w:rsidRDefault="009B4DEB" w:rsidP="00357A0D">
      <w:pPr>
        <w:spacing w:after="200"/>
        <w:jc w:val="both"/>
        <w:rPr>
          <w:rFonts w:ascii="Verdana" w:hAnsi="Verdana" w:cstheme="majorBidi"/>
          <w:sz w:val="22"/>
          <w:szCs w:val="22"/>
        </w:rPr>
      </w:pPr>
      <w:r>
        <w:rPr>
          <w:rFonts w:ascii="Verdana" w:hAnsi="Verdana" w:cstheme="majorBidi"/>
          <w:sz w:val="22"/>
          <w:szCs w:val="22"/>
        </w:rPr>
        <w:t>Teniendo en cuenta esta situación, se implementa el Programa Empléate para</w:t>
      </w:r>
      <w:r w:rsidR="000E3DE3" w:rsidRPr="000E3DE3">
        <w:rPr>
          <w:rFonts w:ascii="Verdana" w:hAnsi="Verdana" w:cstheme="majorBidi"/>
          <w:sz w:val="22"/>
          <w:szCs w:val="22"/>
        </w:rPr>
        <w:t xml:space="preserve"> facilitar el acceso al mercado laboral formal de la población en situación de pobre</w:t>
      </w:r>
      <w:r>
        <w:rPr>
          <w:rFonts w:ascii="Verdana" w:hAnsi="Verdana" w:cstheme="majorBidi"/>
          <w:sz w:val="22"/>
          <w:szCs w:val="22"/>
        </w:rPr>
        <w:t>za y pobreza extrema, posibilitando</w:t>
      </w:r>
      <w:r w:rsidR="000E3DE3" w:rsidRPr="000E3DE3">
        <w:rPr>
          <w:rFonts w:ascii="Verdana" w:hAnsi="Verdana" w:cstheme="majorBidi"/>
          <w:sz w:val="22"/>
          <w:szCs w:val="22"/>
        </w:rPr>
        <w:t xml:space="preserve"> la permanencia en los puestos de trabajo e incorpor</w:t>
      </w:r>
      <w:r>
        <w:rPr>
          <w:rFonts w:ascii="Verdana" w:hAnsi="Verdana" w:cstheme="majorBidi"/>
          <w:sz w:val="22"/>
          <w:szCs w:val="22"/>
        </w:rPr>
        <w:t>ando</w:t>
      </w:r>
      <w:r w:rsidR="000E3DE3" w:rsidRPr="000E3DE3">
        <w:rPr>
          <w:rFonts w:ascii="Verdana" w:hAnsi="Verdana" w:cstheme="majorBidi"/>
          <w:sz w:val="22"/>
          <w:szCs w:val="22"/>
        </w:rPr>
        <w:t xml:space="preserve"> las lecciones aprendidas de las anteriores intervenciones realizadas.</w:t>
      </w:r>
    </w:p>
    <w:p w14:paraId="23F3FEB5" w14:textId="6AFE0D8B" w:rsidR="009B4DEB" w:rsidRDefault="009B4DEB" w:rsidP="00357A0D">
      <w:pPr>
        <w:spacing w:after="200"/>
        <w:jc w:val="both"/>
        <w:rPr>
          <w:rFonts w:ascii="Verdana" w:hAnsi="Verdana" w:cstheme="majorBidi"/>
          <w:sz w:val="22"/>
          <w:szCs w:val="22"/>
        </w:rPr>
      </w:pPr>
      <w:r>
        <w:rPr>
          <w:rFonts w:ascii="Verdana" w:hAnsi="Verdana" w:cstheme="majorBidi"/>
          <w:sz w:val="22"/>
          <w:szCs w:val="22"/>
        </w:rPr>
        <w:t>D</w:t>
      </w:r>
      <w:r w:rsidR="00805735">
        <w:rPr>
          <w:rFonts w:ascii="Verdana" w:hAnsi="Verdana" w:cstheme="majorBidi"/>
          <w:sz w:val="22"/>
          <w:szCs w:val="22"/>
        </w:rPr>
        <w:t xml:space="preserve">e acuerdo con la </w:t>
      </w:r>
      <w:r>
        <w:rPr>
          <w:rFonts w:ascii="Verdana" w:hAnsi="Verdana" w:cstheme="majorBidi"/>
          <w:sz w:val="22"/>
          <w:szCs w:val="22"/>
        </w:rPr>
        <w:t xml:space="preserve">Guía Operativa del Programa se estructuró la </w:t>
      </w:r>
      <w:r w:rsidR="00805735">
        <w:rPr>
          <w:rFonts w:ascii="Verdana" w:hAnsi="Verdana" w:cstheme="majorBidi"/>
          <w:sz w:val="22"/>
          <w:szCs w:val="22"/>
        </w:rPr>
        <w:t>etapa de seguimiento y lecciones a</w:t>
      </w:r>
      <w:r w:rsidRPr="009B4DEB">
        <w:rPr>
          <w:rFonts w:ascii="Verdana" w:hAnsi="Verdana" w:cstheme="majorBidi"/>
          <w:sz w:val="22"/>
          <w:szCs w:val="22"/>
        </w:rPr>
        <w:t>prendidas</w:t>
      </w:r>
      <w:r>
        <w:rPr>
          <w:rFonts w:ascii="Verdana" w:hAnsi="Verdana" w:cstheme="majorBidi"/>
          <w:sz w:val="22"/>
          <w:szCs w:val="22"/>
        </w:rPr>
        <w:t xml:space="preserve"> que incluye el c</w:t>
      </w:r>
      <w:r w:rsidR="00805735">
        <w:rPr>
          <w:rFonts w:ascii="Verdana" w:hAnsi="Verdana" w:cstheme="majorBidi"/>
          <w:sz w:val="22"/>
          <w:szCs w:val="22"/>
        </w:rPr>
        <w:t>omponente transversal de lecciones a</w:t>
      </w:r>
      <w:r w:rsidRPr="009B4DEB">
        <w:rPr>
          <w:rFonts w:ascii="Verdana" w:hAnsi="Verdana" w:cstheme="majorBidi"/>
          <w:sz w:val="22"/>
          <w:szCs w:val="22"/>
        </w:rPr>
        <w:t>prendidas</w:t>
      </w:r>
      <w:r w:rsidR="00805735">
        <w:rPr>
          <w:rFonts w:ascii="Verdana" w:hAnsi="Verdana" w:cstheme="majorBidi"/>
          <w:sz w:val="22"/>
          <w:szCs w:val="22"/>
        </w:rPr>
        <w:t xml:space="preserve"> las cuales se deberán desarrollar entre e</w:t>
      </w:r>
      <w:r w:rsidR="00805735" w:rsidRPr="00805735">
        <w:rPr>
          <w:rFonts w:ascii="Verdana" w:hAnsi="Verdana" w:cstheme="majorBidi"/>
          <w:sz w:val="22"/>
          <w:szCs w:val="22"/>
        </w:rPr>
        <w:t>l aliado</w:t>
      </w:r>
      <w:r w:rsidR="00FA7677">
        <w:rPr>
          <w:rFonts w:ascii="Verdana" w:hAnsi="Verdana" w:cstheme="majorBidi"/>
          <w:sz w:val="22"/>
          <w:szCs w:val="22"/>
        </w:rPr>
        <w:t xml:space="preserve"> y </w:t>
      </w:r>
      <w:r w:rsidR="00805735" w:rsidRPr="00805735">
        <w:rPr>
          <w:rFonts w:ascii="Verdana" w:hAnsi="Verdana" w:cstheme="majorBidi"/>
          <w:sz w:val="22"/>
          <w:szCs w:val="22"/>
        </w:rPr>
        <w:t xml:space="preserve">Prosperidad Social, </w:t>
      </w:r>
      <w:r w:rsidR="00FA7677">
        <w:rPr>
          <w:rFonts w:ascii="Verdana" w:hAnsi="Verdana" w:cstheme="majorBidi"/>
          <w:sz w:val="22"/>
          <w:szCs w:val="22"/>
        </w:rPr>
        <w:t>implementando</w:t>
      </w:r>
      <w:r w:rsidR="00805735" w:rsidRPr="00805735">
        <w:rPr>
          <w:rFonts w:ascii="Verdana" w:hAnsi="Verdana" w:cstheme="majorBidi"/>
          <w:sz w:val="22"/>
          <w:szCs w:val="22"/>
        </w:rPr>
        <w:t xml:space="preserve"> acciones conducentes a divulgar y promocionar los avances y resultados de</w:t>
      </w:r>
      <w:r w:rsidR="00FA7677">
        <w:rPr>
          <w:rFonts w:ascii="Verdana" w:hAnsi="Verdana" w:cstheme="majorBidi"/>
          <w:sz w:val="22"/>
          <w:szCs w:val="22"/>
        </w:rPr>
        <w:t xml:space="preserve"> la implementación del Programa Empléate. </w:t>
      </w:r>
    </w:p>
    <w:p w14:paraId="6DC85DC5" w14:textId="77777777" w:rsidR="004D2FF6" w:rsidRDefault="004D2FF6" w:rsidP="00357A0D">
      <w:pPr>
        <w:pStyle w:val="Sinespaciado"/>
        <w:jc w:val="both"/>
        <w:rPr>
          <w:rFonts w:ascii="Verdana" w:hAnsi="Verdana" w:cstheme="majorBidi"/>
          <w:b/>
          <w:bCs/>
          <w:iCs/>
        </w:rPr>
      </w:pPr>
    </w:p>
    <w:p w14:paraId="0E20CBB4" w14:textId="43D8C347" w:rsidR="00E0144B" w:rsidRPr="00E568D8" w:rsidRDefault="00E0144B" w:rsidP="00357A0D">
      <w:pPr>
        <w:pStyle w:val="Sinespaciado"/>
        <w:jc w:val="both"/>
        <w:rPr>
          <w:rFonts w:ascii="Verdana" w:hAnsi="Verdana" w:cstheme="majorBidi"/>
          <w:b/>
          <w:bCs/>
          <w:iCs/>
        </w:rPr>
      </w:pPr>
      <w:r w:rsidRPr="00E568D8">
        <w:rPr>
          <w:rFonts w:ascii="Verdana" w:hAnsi="Verdana" w:cstheme="majorBidi"/>
          <w:b/>
          <w:bCs/>
          <w:iCs/>
        </w:rPr>
        <w:t>2. IDENTIFICACIÓN DE LA NECESIDAD</w:t>
      </w:r>
    </w:p>
    <w:p w14:paraId="1B3363C7" w14:textId="77777777" w:rsidR="00E0144B" w:rsidRPr="00E568D8" w:rsidRDefault="00E0144B" w:rsidP="00357A0D">
      <w:pPr>
        <w:pStyle w:val="Sinespaciado"/>
        <w:jc w:val="both"/>
        <w:rPr>
          <w:rFonts w:ascii="Verdana" w:hAnsi="Verdana" w:cstheme="majorBidi"/>
          <w:i/>
        </w:rPr>
      </w:pPr>
      <w:r w:rsidRPr="00E568D8">
        <w:rPr>
          <w:rFonts w:ascii="Verdana" w:hAnsi="Verdana" w:cstheme="majorBidi"/>
          <w:i/>
        </w:rPr>
        <w:t xml:space="preserve">         </w:t>
      </w:r>
    </w:p>
    <w:p w14:paraId="7DC9B598" w14:textId="77777777" w:rsidR="00771519" w:rsidRPr="00771519" w:rsidRDefault="00771519" w:rsidP="00357A0D">
      <w:pPr>
        <w:jc w:val="both"/>
        <w:rPr>
          <w:rFonts w:ascii="Verdana" w:eastAsia="Arial" w:hAnsi="Verdana"/>
          <w:bCs/>
          <w:color w:val="000000" w:themeColor="text1"/>
          <w:sz w:val="22"/>
          <w:szCs w:val="22"/>
          <w:lang w:val="es-MX" w:eastAsia="es-CO"/>
        </w:rPr>
      </w:pPr>
      <w:bookmarkStart w:id="2" w:name="_Hlk80257779"/>
      <w:bookmarkStart w:id="3" w:name="_Toc40725251"/>
      <w:r w:rsidRPr="00771519">
        <w:rPr>
          <w:rFonts w:ascii="Verdana" w:eastAsia="Arial" w:hAnsi="Verdana"/>
          <w:bCs/>
          <w:color w:val="000000" w:themeColor="text1"/>
          <w:sz w:val="22"/>
          <w:szCs w:val="22"/>
          <w:lang w:val="es-MX" w:eastAsia="es-CO"/>
        </w:rPr>
        <w:t>El veintitrés (23) de diciembre de dos mil diecinueve (2019), EL DEPARTAMENTO ADMINISTRATIVO PARA LA PROSPERIDAD SOCIAL – FONDO DE INVERSIÓN PARA LA PAZ y FIDUCIARIA LA PREVISORA S.A., en calidad de Fiduciaria, celebraron el Contrato de Fiducia Mercantil No. 359 FIP de 2019 (3-1-90498), por el cual se constituyó el Fideicomiso Fondo de Pago por Resultados como una plataforma de innovación pública desde la cual se identificaran mejores prácticas en la inversión de los recursos públicos al pasar de un pago por actividades a un pago atado a resultados.</w:t>
      </w:r>
    </w:p>
    <w:p w14:paraId="3E487D42" w14:textId="77777777" w:rsidR="00771519" w:rsidRPr="00771519" w:rsidRDefault="00771519" w:rsidP="00357A0D">
      <w:pPr>
        <w:jc w:val="both"/>
        <w:rPr>
          <w:rFonts w:ascii="Verdana" w:eastAsia="Arial" w:hAnsi="Verdana"/>
          <w:b/>
          <w:color w:val="000000" w:themeColor="text1"/>
          <w:sz w:val="22"/>
          <w:szCs w:val="22"/>
          <w:lang w:val="es-MX" w:eastAsia="es-CO"/>
        </w:rPr>
      </w:pPr>
    </w:p>
    <w:p w14:paraId="132E227B" w14:textId="0273D3E4" w:rsidR="00E0144B" w:rsidRDefault="00771519" w:rsidP="00357A0D">
      <w:pPr>
        <w:jc w:val="both"/>
        <w:rPr>
          <w:rFonts w:ascii="Verdana" w:eastAsia="Arial" w:hAnsi="Verdana"/>
          <w:bCs/>
          <w:color w:val="000000" w:themeColor="text1"/>
          <w:sz w:val="22"/>
          <w:szCs w:val="22"/>
          <w:lang w:val="es-MX" w:eastAsia="es-CO"/>
        </w:rPr>
      </w:pPr>
      <w:r w:rsidRPr="00771519">
        <w:rPr>
          <w:rFonts w:ascii="Verdana" w:eastAsia="Arial" w:hAnsi="Verdana"/>
          <w:bCs/>
          <w:color w:val="000000" w:themeColor="text1"/>
          <w:sz w:val="22"/>
          <w:szCs w:val="22"/>
          <w:lang w:val="es-MX" w:eastAsia="es-CO"/>
        </w:rPr>
        <w:t xml:space="preserve">En el marco del Contrato de Fiducia Mercantil el Fideicomiso Fondo de Pago por Resultados – Fideicomiso FPR estructuró durante el segundo trimestre de 2020 dos proyectos denominados Retos. El primer proyecto correspondió al Programa Empléate, un proyecto de empleo financiado por Prosperidad Social, bajo un esquema de contratos de pago por resultados, que se ejecutó en 2020 a través de </w:t>
      </w:r>
      <w:r w:rsidRPr="00771519">
        <w:rPr>
          <w:rFonts w:ascii="Verdana" w:eastAsia="Arial" w:hAnsi="Verdana"/>
          <w:bCs/>
          <w:color w:val="000000" w:themeColor="text1"/>
          <w:sz w:val="22"/>
          <w:szCs w:val="22"/>
          <w:lang w:val="es-MX" w:eastAsia="es-CO"/>
        </w:rPr>
        <w:lastRenderedPageBreak/>
        <w:t>las convocatorias Empléate 001 y 002 y que continúa su implementación mediante la convocatoria Empléate 001 de 2021. Este Programa, busca, a través de iniciativas de apoyo al empleo, eliminar y/o mitigar las barreras existentes que permitan el acceso efectivo y permanencia al mercado laboral de la población sujeto de atención de Prosperidad Social, e incorpore las lecciones aprendidas, oportunidades de mejora y recomendaciones por etapas y componentes, con enfoque territorial y poblacional como insumo al Comité de Aprendizajes.</w:t>
      </w:r>
    </w:p>
    <w:p w14:paraId="30948BF9" w14:textId="4DCAA780" w:rsidR="00771519" w:rsidRDefault="00771519" w:rsidP="00357A0D">
      <w:pPr>
        <w:jc w:val="both"/>
        <w:rPr>
          <w:rFonts w:ascii="Verdana" w:eastAsia="Arial" w:hAnsi="Verdana"/>
          <w:bCs/>
          <w:color w:val="000000" w:themeColor="text1"/>
          <w:sz w:val="22"/>
          <w:szCs w:val="22"/>
          <w:lang w:val="es-MX" w:eastAsia="es-CO"/>
        </w:rPr>
      </w:pPr>
    </w:p>
    <w:p w14:paraId="7288B463" w14:textId="0A9AAA0E" w:rsidR="00771519" w:rsidRDefault="00771519" w:rsidP="00357A0D">
      <w:pPr>
        <w:jc w:val="both"/>
        <w:rPr>
          <w:rFonts w:ascii="Verdana" w:eastAsia="Arial" w:hAnsi="Verdana"/>
          <w:bCs/>
          <w:color w:val="000000" w:themeColor="text1"/>
          <w:sz w:val="22"/>
          <w:szCs w:val="22"/>
          <w:lang w:val="es-MX" w:eastAsia="es-CO"/>
        </w:rPr>
      </w:pPr>
      <w:r w:rsidRPr="00771519">
        <w:rPr>
          <w:rFonts w:ascii="Verdana" w:eastAsia="Arial" w:hAnsi="Verdana"/>
          <w:bCs/>
          <w:color w:val="000000" w:themeColor="text1"/>
          <w:sz w:val="22"/>
          <w:szCs w:val="22"/>
          <w:lang w:val="es-MX" w:eastAsia="es-CO"/>
        </w:rPr>
        <w:t>En las convocatorias 001 y 002 de 2020, el programa Empléate logró firmar acuerdos de pago por resultados con 13 aliados en diferentes ciudades del país, para el logro de resultados en colocación y retención laboral así:</w:t>
      </w:r>
    </w:p>
    <w:p w14:paraId="6A7A9B69" w14:textId="54F9E575" w:rsidR="00771519" w:rsidRDefault="00771519" w:rsidP="00357A0D">
      <w:pPr>
        <w:jc w:val="both"/>
        <w:rPr>
          <w:rFonts w:ascii="Verdana" w:eastAsia="Arial" w:hAnsi="Verdana"/>
          <w:bCs/>
          <w:color w:val="000000" w:themeColor="text1"/>
          <w:sz w:val="22"/>
          <w:szCs w:val="22"/>
          <w:lang w:val="es-MX" w:eastAsia="es-CO"/>
        </w:rPr>
      </w:pPr>
    </w:p>
    <w:p w14:paraId="11E49AEA" w14:textId="77777777" w:rsidR="008A23E9" w:rsidRDefault="008A23E9" w:rsidP="00357A0D">
      <w:pPr>
        <w:jc w:val="both"/>
        <w:rPr>
          <w:rFonts w:ascii="Verdana" w:eastAsia="Arial" w:hAnsi="Verdana"/>
          <w:bCs/>
          <w:color w:val="000000" w:themeColor="text1"/>
          <w:sz w:val="22"/>
          <w:szCs w:val="22"/>
          <w:lang w:val="es-MX" w:eastAsia="es-CO"/>
        </w:rPr>
      </w:pPr>
    </w:p>
    <w:p w14:paraId="16EB0989" w14:textId="77777777" w:rsidR="00E46C28" w:rsidRDefault="00E46C28" w:rsidP="00AC1194">
      <w:pPr>
        <w:jc w:val="center"/>
        <w:rPr>
          <w:ins w:id="4" w:author="Andrea Carrillo Martinez" w:date="2021-09-02T11:19:00Z"/>
          <w:noProof/>
        </w:rPr>
      </w:pPr>
    </w:p>
    <w:p w14:paraId="20F438BB" w14:textId="77777777" w:rsidR="00E46C28" w:rsidRDefault="00E46C28" w:rsidP="00AC1194">
      <w:pPr>
        <w:jc w:val="center"/>
        <w:rPr>
          <w:ins w:id="5" w:author="Andrea Carrillo Martinez" w:date="2021-09-02T11:19:00Z"/>
          <w:noProof/>
        </w:rPr>
      </w:pPr>
    </w:p>
    <w:p w14:paraId="7E32C43D" w14:textId="77777777" w:rsidR="00E46C28" w:rsidRDefault="00E46C28" w:rsidP="00AC1194">
      <w:pPr>
        <w:jc w:val="center"/>
        <w:rPr>
          <w:ins w:id="6" w:author="Andrea Carrillo Martinez" w:date="2021-09-02T11:19:00Z"/>
          <w:noProof/>
        </w:rPr>
      </w:pPr>
    </w:p>
    <w:p w14:paraId="0613D04C" w14:textId="77777777" w:rsidR="00E46C28" w:rsidRDefault="00E46C28" w:rsidP="00AC1194">
      <w:pPr>
        <w:jc w:val="center"/>
        <w:rPr>
          <w:ins w:id="7" w:author="Andrea Carrillo Martinez" w:date="2021-09-02T11:19:00Z"/>
          <w:noProof/>
        </w:rPr>
      </w:pPr>
    </w:p>
    <w:p w14:paraId="1CCBC37E" w14:textId="77777777" w:rsidR="00E46C28" w:rsidRDefault="00E46C28" w:rsidP="00AC1194">
      <w:pPr>
        <w:jc w:val="center"/>
        <w:rPr>
          <w:ins w:id="8" w:author="Andrea Carrillo Martinez" w:date="2021-09-02T11:19:00Z"/>
          <w:noProof/>
        </w:rPr>
      </w:pPr>
    </w:p>
    <w:p w14:paraId="319A3724" w14:textId="77777777" w:rsidR="00E46C28" w:rsidRDefault="00E46C28" w:rsidP="00AC1194">
      <w:pPr>
        <w:jc w:val="center"/>
        <w:rPr>
          <w:ins w:id="9" w:author="Andrea Carrillo Martinez" w:date="2021-09-02T11:19:00Z"/>
          <w:noProof/>
        </w:rPr>
      </w:pPr>
    </w:p>
    <w:p w14:paraId="7B7B40A0" w14:textId="77777777" w:rsidR="00E46C28" w:rsidRDefault="00E46C28" w:rsidP="00AC1194">
      <w:pPr>
        <w:jc w:val="center"/>
        <w:rPr>
          <w:ins w:id="10" w:author="Andrea Carrillo Martinez" w:date="2021-09-02T11:19:00Z"/>
          <w:noProof/>
        </w:rPr>
      </w:pPr>
    </w:p>
    <w:bookmarkStart w:id="11" w:name="_MON_1690704772"/>
    <w:bookmarkEnd w:id="11"/>
    <w:p w14:paraId="78EABC25" w14:textId="0442386C" w:rsidR="00771519" w:rsidRDefault="00E46C28" w:rsidP="00AC1194">
      <w:pPr>
        <w:jc w:val="center"/>
        <w:rPr>
          <w:noProof/>
        </w:rPr>
      </w:pPr>
      <w:r>
        <w:rPr>
          <w:noProof/>
        </w:rPr>
        <w:object w:dxaOrig="7575" w:dyaOrig="10875" w14:anchorId="1D4FE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78.7pt;height:544.2pt" o:ole="">
            <v:imagedata r:id="rId11" o:title=""/>
          </v:shape>
          <o:OLEObject Type="Embed" ProgID="Word.Document.12" ShapeID="_x0000_i1029" DrawAspect="Content" ObjectID="_1692091283" r:id="rId12">
            <o:FieldCodes>\s</o:FieldCodes>
          </o:OLEObject>
        </w:object>
      </w:r>
    </w:p>
    <w:p w14:paraId="6B58F2B3" w14:textId="6E1CC8C5" w:rsidR="00586488" w:rsidRDefault="00586488" w:rsidP="00357A0D">
      <w:pPr>
        <w:jc w:val="both"/>
        <w:rPr>
          <w:noProof/>
        </w:rPr>
      </w:pPr>
    </w:p>
    <w:p w14:paraId="2772B136" w14:textId="77777777" w:rsidR="00E46C28" w:rsidRDefault="00E46C28" w:rsidP="00357A0D">
      <w:pPr>
        <w:jc w:val="both"/>
        <w:rPr>
          <w:ins w:id="12" w:author="Andrea Carrillo Martinez" w:date="2021-09-02T11:19:00Z"/>
          <w:noProof/>
        </w:rPr>
      </w:pPr>
    </w:p>
    <w:p w14:paraId="614F1291" w14:textId="426B3F93" w:rsidR="00586488" w:rsidRDefault="00586488" w:rsidP="00357A0D">
      <w:pPr>
        <w:jc w:val="both"/>
        <w:rPr>
          <w:noProof/>
        </w:rPr>
      </w:pPr>
      <w:r>
        <w:rPr>
          <w:noProof/>
        </w:rPr>
        <w:lastRenderedPageBreak/>
        <w:t xml:space="preserve">A la fecha cuatro aliados han </w:t>
      </w:r>
      <w:r w:rsidR="00EA24D3">
        <w:rPr>
          <w:noProof/>
        </w:rPr>
        <w:t xml:space="preserve">terminado </w:t>
      </w:r>
      <w:r>
        <w:rPr>
          <w:noProof/>
        </w:rPr>
        <w:t xml:space="preserve">la etapa de ejecución de la Ruta Operativa del Programa: </w:t>
      </w:r>
      <w:r w:rsidR="00EA24D3">
        <w:rPr>
          <w:noProof/>
        </w:rPr>
        <w:t xml:space="preserve">Fundación Colombia Incluyente, Andes BPO, Industrial Cacaotera del Huila – Tolimax S.A. y Audioviduales Surcolombiana S.A.S y los demás aliados relacionados finalizaran la intervención en los meses de septiembre a noviembre de 2021. </w:t>
      </w:r>
    </w:p>
    <w:p w14:paraId="65CBE38D" w14:textId="72047B1C" w:rsidR="00586488" w:rsidRDefault="00586488" w:rsidP="00357A0D">
      <w:pPr>
        <w:jc w:val="both"/>
        <w:rPr>
          <w:noProof/>
        </w:rPr>
      </w:pPr>
    </w:p>
    <w:p w14:paraId="6A5F66A2" w14:textId="77777777" w:rsidR="00771519" w:rsidRDefault="00771519" w:rsidP="00357A0D">
      <w:pPr>
        <w:jc w:val="both"/>
        <w:rPr>
          <w:noProof/>
        </w:rPr>
      </w:pPr>
      <w:r>
        <w:rPr>
          <w:noProof/>
        </w:rPr>
        <w:t xml:space="preserve">El segundo proyecto, denominado Reto Empleo, fue diseñado en el marco del Programa de Bonos de Impacto Social en Colombia (SIBs.CO), recogiendo las experiencias del primero y segundo Bono de Impacto Social (BIS) implementados desde 2017 en el marco del programa . El Reto Empleo se estructuró como un proyecto en etapas, que inició con la puesta en marcha de un Bono de Innovación en Emergencia en el año 2021, denominado CREO “Crecemos con empleo y oportunidades”, el cual busca contribuir en la generación de resultados de empleo formal para población vulnerable, asociados a la colocación y permanencia laboral en tiempos de crisis, en la ciudad de Medellín y su área metropolitana. </w:t>
      </w:r>
    </w:p>
    <w:p w14:paraId="68F137E8" w14:textId="77777777" w:rsidR="00771519" w:rsidRDefault="00771519" w:rsidP="00357A0D">
      <w:pPr>
        <w:jc w:val="both"/>
        <w:rPr>
          <w:noProof/>
        </w:rPr>
      </w:pPr>
    </w:p>
    <w:p w14:paraId="765349F0" w14:textId="77777777" w:rsidR="00771519" w:rsidRDefault="00771519" w:rsidP="00357A0D">
      <w:pPr>
        <w:jc w:val="both"/>
        <w:rPr>
          <w:noProof/>
        </w:rPr>
      </w:pPr>
      <w:r>
        <w:rPr>
          <w:noProof/>
        </w:rPr>
        <w:t xml:space="preserve">El Fideicomiso Fondo de Pago por Resultados y los proyectos que se implementan desde allí, son el inicio de una transformación en la forma de aproximarse y financiar soluciones a los problemas sociales ya que promueven la innovación en mecanismos de financiación y construcción de políticas públicas efectivas para fortalecer la equidad y desarrollo social en el país. </w:t>
      </w:r>
    </w:p>
    <w:p w14:paraId="74488467" w14:textId="77777777" w:rsidR="00771519" w:rsidRDefault="00771519" w:rsidP="00357A0D">
      <w:pPr>
        <w:jc w:val="both"/>
        <w:rPr>
          <w:noProof/>
        </w:rPr>
      </w:pPr>
    </w:p>
    <w:p w14:paraId="1D0C6C50" w14:textId="0C04EB42" w:rsidR="00771519" w:rsidRDefault="00771519" w:rsidP="00357A0D">
      <w:pPr>
        <w:jc w:val="both"/>
        <w:rPr>
          <w:noProof/>
        </w:rPr>
      </w:pPr>
      <w:bookmarkStart w:id="13" w:name="_Hlk80281601"/>
      <w:r>
        <w:rPr>
          <w:noProof/>
        </w:rPr>
        <w:t xml:space="preserve">Para alcanzar este propósito el Fideicomiso FPR tiene dentro de sus objetivos promover la implementación de proyectos bajo esquemas de pago por resultados en el país, para lo cual estableció un Comité de Aprendizajes desde el cual se promueve la agenda de aprendizajes de los diferentes proyectos que se implementen a través del Fideicomiso FPR, y se orienta la generación y difusión de estos aprendizajes orientados a la escalabilidad de las intervenciones realizadas, reducir los costos de transacción asociados al diseño de </w:t>
      </w:r>
      <w:r w:rsidR="00571BA6">
        <w:rPr>
          <w:noProof/>
        </w:rPr>
        <w:t xml:space="preserve">iniciativas </w:t>
      </w:r>
      <w:r>
        <w:rPr>
          <w:noProof/>
        </w:rPr>
        <w:t>individuales, generar innovaciones en la política pública, fortalecer la capacidad del gobierno en la implementación de mecanismos de pago por resultados, contribuir a mejora de la efectividad de las políticas sociales y motivar la colaboración efectiva entre actores y el incremento de recursos, entre otros.</w:t>
      </w:r>
    </w:p>
    <w:bookmarkEnd w:id="13"/>
    <w:p w14:paraId="00A40D83" w14:textId="77777777" w:rsidR="00771519" w:rsidRDefault="00771519" w:rsidP="00357A0D">
      <w:pPr>
        <w:jc w:val="both"/>
        <w:rPr>
          <w:noProof/>
        </w:rPr>
      </w:pPr>
    </w:p>
    <w:p w14:paraId="7F9B5B83" w14:textId="359AC5D1" w:rsidR="00771519" w:rsidRDefault="00771519" w:rsidP="00357A0D">
      <w:pPr>
        <w:jc w:val="both"/>
        <w:rPr>
          <w:noProof/>
        </w:rPr>
      </w:pPr>
      <w:r>
        <w:rPr>
          <w:noProof/>
        </w:rPr>
        <w:t>Los objetivos del Comité de Aprendizajes se materializan a través de una línea estratégica denominada Gestión de Aprendizajes enfocada en la generación y consolidación del conocimiento y la experiencia: a medida que se implementan mecanismos de pago por resultados se generan aprendizajes de cada transacción, creando un repositorio de conocimiento sobre una variedad de contextos e intervenciones. Asimismo, se integran las diferentes herramientas que permiten un diseño legal, financiero y de monitoreo estandarizado lo que permite proveer asistencia y acompañamiento técnico a las entidades públicas y a otros grupos de interés para fortalecer el mercado de mecanismos de financiamiento por resultados en el país.</w:t>
      </w:r>
    </w:p>
    <w:p w14:paraId="0DA3B3C7" w14:textId="5C348C65" w:rsidR="00771519" w:rsidRDefault="00771519" w:rsidP="00357A0D">
      <w:pPr>
        <w:jc w:val="both"/>
        <w:rPr>
          <w:noProof/>
        </w:rPr>
      </w:pPr>
    </w:p>
    <w:p w14:paraId="54029ABF" w14:textId="3A789780" w:rsidR="00771519" w:rsidRDefault="00771519" w:rsidP="00357A0D">
      <w:pPr>
        <w:jc w:val="both"/>
        <w:rPr>
          <w:noProof/>
        </w:rPr>
      </w:pPr>
      <w:bookmarkStart w:id="14" w:name="_Hlk80281632"/>
      <w:r>
        <w:rPr>
          <w:noProof/>
        </w:rPr>
        <w:lastRenderedPageBreak/>
        <w:t>Para tal fin, se identificó la necesidad de definir una agenda de aprendizajes que permita recopilar y analizar los principales hallazgos y lecciones aprendidas de las innovaciones, proyectos e iniciativas que se implementen a través del Fideicomiso FPR y de los esquemas de pago por resultados</w:t>
      </w:r>
      <w:r w:rsidR="00571BA6">
        <w:rPr>
          <w:noProof/>
        </w:rPr>
        <w:t>, avanzando en un primer momento con los aprendizajes del Reto Empléate objeto de esta contratación</w:t>
      </w:r>
      <w:r>
        <w:rPr>
          <w:noProof/>
        </w:rPr>
        <w:t xml:space="preserve">. Los posibles beneficiarios de estos aprendizajes serán los actores públicos y privados, a nivel internacional, nacional y local interesados en aprender y conocer sobre el proceso de implementación del Fideicomiso FPR y de esquemas de pago por resultados en Colombia, fortaleciendo el ecosistema de actores en el país y sirva de experiencia para otros países. </w:t>
      </w:r>
    </w:p>
    <w:bookmarkEnd w:id="14"/>
    <w:p w14:paraId="02F77472" w14:textId="77777777" w:rsidR="00771519" w:rsidRDefault="00771519" w:rsidP="00357A0D">
      <w:pPr>
        <w:jc w:val="both"/>
        <w:rPr>
          <w:noProof/>
        </w:rPr>
      </w:pPr>
    </w:p>
    <w:p w14:paraId="66FAD3E2" w14:textId="2DFB767C" w:rsidR="00771519" w:rsidRDefault="00771519" w:rsidP="00357A0D">
      <w:pPr>
        <w:jc w:val="both"/>
        <w:rPr>
          <w:noProof/>
        </w:rPr>
      </w:pPr>
      <w:bookmarkStart w:id="15" w:name="_Hlk80281645"/>
      <w:r w:rsidRPr="00ED0893">
        <w:rPr>
          <w:noProof/>
        </w:rPr>
        <w:t>Bajo este contexto, y para contribuir al cumplimiento de los objetivos del Fideicomiso Fondo de Pago por Resultados</w:t>
      </w:r>
      <w:r w:rsidR="00571BA6">
        <w:rPr>
          <w:noProof/>
        </w:rPr>
        <w:t xml:space="preserve"> y la materialización de la agenda de aprendizajes del Fideicomiso y sus Retos</w:t>
      </w:r>
      <w:r w:rsidRPr="00ED0893">
        <w:rPr>
          <w:noProof/>
        </w:rPr>
        <w:t xml:space="preserve"> se requiere adelantar un proceso de selección para la contratación del diseño </w:t>
      </w:r>
      <w:r w:rsidR="00E140E9" w:rsidRPr="00ED0893">
        <w:rPr>
          <w:noProof/>
        </w:rPr>
        <w:t xml:space="preserve">e </w:t>
      </w:r>
      <w:r w:rsidRPr="00ED0893">
        <w:rPr>
          <w:noProof/>
        </w:rPr>
        <w:t xml:space="preserve">implementación de la estrategia para la recolección de las lecciones aprendidas del Programa Empléate </w:t>
      </w:r>
      <w:r w:rsidR="008A23E9">
        <w:rPr>
          <w:noProof/>
        </w:rPr>
        <w:t xml:space="preserve">en el marco de la </w:t>
      </w:r>
      <w:r w:rsidRPr="00ED0893">
        <w:rPr>
          <w:noProof/>
        </w:rPr>
        <w:t>Convocatorias 001 y 002 de 2020. Esta contratación se realizará desde el Fideicomiso Fondo de Pago por Resultados, con el fin de seguir consolidando un ecosistema de pago por resultados en Colombia.</w:t>
      </w:r>
    </w:p>
    <w:bookmarkEnd w:id="2"/>
    <w:bookmarkEnd w:id="15"/>
    <w:p w14:paraId="0FC5D1E1" w14:textId="331158BD" w:rsidR="00663FA4" w:rsidRDefault="00663FA4" w:rsidP="00357A0D">
      <w:pPr>
        <w:jc w:val="both"/>
        <w:rPr>
          <w:noProof/>
        </w:rPr>
      </w:pPr>
    </w:p>
    <w:p w14:paraId="244B9794" w14:textId="77777777" w:rsidR="00771519" w:rsidRPr="00771519" w:rsidRDefault="00771519" w:rsidP="00357A0D">
      <w:pPr>
        <w:jc w:val="both"/>
        <w:rPr>
          <w:rFonts w:ascii="Verdana" w:eastAsia="Arial" w:hAnsi="Verdana"/>
          <w:bCs/>
          <w:color w:val="000000" w:themeColor="text1"/>
          <w:sz w:val="22"/>
          <w:szCs w:val="22"/>
          <w:lang w:val="es-MX" w:eastAsia="es-CO"/>
        </w:rPr>
      </w:pPr>
    </w:p>
    <w:p w14:paraId="6BED85E6" w14:textId="77777777" w:rsidR="00E0144B" w:rsidRPr="00E568D8" w:rsidRDefault="00E0144B" w:rsidP="00357A0D">
      <w:pPr>
        <w:jc w:val="both"/>
        <w:rPr>
          <w:rFonts w:ascii="Verdana" w:eastAsia="Arial" w:hAnsi="Verdana"/>
          <w:b/>
          <w:color w:val="000000" w:themeColor="text1"/>
          <w:sz w:val="22"/>
          <w:szCs w:val="22"/>
          <w:lang w:val="es-MX" w:eastAsia="es-CO"/>
        </w:rPr>
      </w:pPr>
      <w:r w:rsidRPr="00E568D8">
        <w:rPr>
          <w:rFonts w:ascii="Verdana" w:eastAsia="Arial" w:hAnsi="Verdana"/>
          <w:b/>
          <w:color w:val="000000" w:themeColor="text1"/>
          <w:sz w:val="22"/>
          <w:szCs w:val="22"/>
          <w:lang w:val="es-MX" w:eastAsia="es-CO"/>
        </w:rPr>
        <w:t>3. PARTICIPANTES EN EL PROCESO</w:t>
      </w:r>
      <w:bookmarkEnd w:id="3"/>
    </w:p>
    <w:p w14:paraId="1236B1C2" w14:textId="77777777" w:rsidR="00E0144B" w:rsidRPr="00E568D8" w:rsidRDefault="00E0144B" w:rsidP="00357A0D">
      <w:pPr>
        <w:jc w:val="both"/>
        <w:rPr>
          <w:rFonts w:ascii="Verdana" w:eastAsia="Arial" w:hAnsi="Verdana"/>
          <w:color w:val="000000" w:themeColor="text1"/>
          <w:sz w:val="22"/>
          <w:szCs w:val="22"/>
          <w:lang w:val="es-CO" w:eastAsia="es-CO"/>
        </w:rPr>
      </w:pPr>
    </w:p>
    <w:p w14:paraId="574E13DA" w14:textId="77777777" w:rsidR="00E0144B" w:rsidRPr="00E568D8" w:rsidRDefault="00E0144B" w:rsidP="00357A0D">
      <w:pPr>
        <w:pStyle w:val="Prrafodelista"/>
        <w:numPr>
          <w:ilvl w:val="0"/>
          <w:numId w:val="13"/>
        </w:numPr>
        <w:jc w:val="both"/>
        <w:rPr>
          <w:rFonts w:ascii="Verdana" w:eastAsia="Arial" w:hAnsi="Verdana"/>
          <w:b/>
          <w:color w:val="000000" w:themeColor="text1"/>
          <w:sz w:val="22"/>
          <w:szCs w:val="22"/>
          <w:lang w:val="es-CO" w:eastAsia="es-CO"/>
        </w:rPr>
      </w:pPr>
      <w:bookmarkStart w:id="16" w:name="_Toc40725252"/>
      <w:bookmarkStart w:id="17" w:name="_Hlk80263253"/>
      <w:r w:rsidRPr="00E568D8">
        <w:rPr>
          <w:rFonts w:ascii="Verdana" w:eastAsia="Arial" w:hAnsi="Verdana"/>
          <w:b/>
          <w:color w:val="000000" w:themeColor="text1"/>
          <w:sz w:val="22"/>
          <w:szCs w:val="22"/>
          <w:lang w:val="es-CO" w:eastAsia="es-CO"/>
        </w:rPr>
        <w:t>Prosperidad Social</w:t>
      </w:r>
      <w:bookmarkEnd w:id="16"/>
      <w:r w:rsidRPr="00E568D8">
        <w:rPr>
          <w:rFonts w:ascii="Verdana" w:eastAsia="Arial" w:hAnsi="Verdana"/>
          <w:b/>
          <w:color w:val="000000" w:themeColor="text1"/>
          <w:sz w:val="22"/>
          <w:szCs w:val="22"/>
          <w:lang w:val="es-CO" w:eastAsia="es-CO"/>
        </w:rPr>
        <w:t xml:space="preserve"> en calidad de Fideicomitente</w:t>
      </w:r>
    </w:p>
    <w:p w14:paraId="695C6AC2" w14:textId="77777777" w:rsidR="00E0144B" w:rsidRPr="00E568D8" w:rsidRDefault="00E0144B" w:rsidP="00357A0D">
      <w:pPr>
        <w:jc w:val="both"/>
        <w:rPr>
          <w:rFonts w:ascii="Verdana" w:eastAsia="Arial" w:hAnsi="Verdana"/>
          <w:color w:val="000000" w:themeColor="text1"/>
          <w:sz w:val="22"/>
          <w:szCs w:val="22"/>
          <w:lang w:val="es-CO" w:eastAsia="es-CO"/>
        </w:rPr>
      </w:pPr>
    </w:p>
    <w:p w14:paraId="19788925" w14:textId="77777777" w:rsidR="00E0144B" w:rsidRPr="00E568D8" w:rsidRDefault="00E0144B" w:rsidP="00357A0D">
      <w:pPr>
        <w:jc w:val="both"/>
        <w:rPr>
          <w:rFonts w:ascii="Verdana" w:eastAsia="Arial" w:hAnsi="Verdana"/>
          <w:color w:val="000000" w:themeColor="text1"/>
          <w:sz w:val="22"/>
          <w:szCs w:val="22"/>
          <w:lang w:val="es-CO" w:eastAsia="es-CO"/>
        </w:rPr>
      </w:pPr>
      <w:r w:rsidRPr="00E568D8">
        <w:rPr>
          <w:rFonts w:ascii="Verdana" w:eastAsia="Arial" w:hAnsi="Verdana"/>
          <w:color w:val="000000" w:themeColor="text1"/>
          <w:sz w:val="22"/>
          <w:szCs w:val="22"/>
          <w:lang w:val="es-CO" w:eastAsia="es-CO"/>
        </w:rPr>
        <w:t>El Departamento Administrativo para la Prosperidad Social – PROSPERIDAD SOCIAL es el organismo principal de la administración pública del Sector Administrativo de Inclusión Social y Reconciliación, reglamentado mediante el Decreto 2094 del 22 de diciembre de 2016, el cual agrupa y ordena las políticas, planes generales, programas para la superación de la pobreza (Ley 1785 de 21 de junio de 2016), la inclusión social, la reconciliación, la recuperación de territorios, la atención, asistencia y reparación a víctimas de la violencia, la atención a grupos vulnerables y la protección integral de la primera infancia, la niñez, la adolescencia y el bienestar de las familias colombianas.</w:t>
      </w:r>
    </w:p>
    <w:p w14:paraId="4031FCCD" w14:textId="77777777" w:rsidR="00E0144B" w:rsidRPr="00E568D8" w:rsidRDefault="00E0144B" w:rsidP="00357A0D">
      <w:pPr>
        <w:jc w:val="both"/>
        <w:rPr>
          <w:rFonts w:ascii="Verdana" w:eastAsia="Arial" w:hAnsi="Verdana"/>
          <w:color w:val="000000" w:themeColor="text1"/>
          <w:sz w:val="22"/>
          <w:szCs w:val="22"/>
          <w:lang w:val="es-CO" w:eastAsia="es-CO"/>
        </w:rPr>
      </w:pPr>
    </w:p>
    <w:p w14:paraId="58BC0C54" w14:textId="77777777" w:rsidR="00E0144B" w:rsidRPr="00E568D8" w:rsidRDefault="00E0144B" w:rsidP="00357A0D">
      <w:pPr>
        <w:jc w:val="both"/>
        <w:rPr>
          <w:rFonts w:ascii="Verdana" w:eastAsia="Arial" w:hAnsi="Verdana"/>
          <w:color w:val="000000" w:themeColor="text1"/>
          <w:sz w:val="22"/>
          <w:szCs w:val="22"/>
          <w:lang w:val="es-CO" w:eastAsia="es-CO"/>
        </w:rPr>
      </w:pPr>
      <w:r w:rsidRPr="00E568D8">
        <w:rPr>
          <w:rFonts w:ascii="Verdana" w:eastAsia="Arial" w:hAnsi="Verdana"/>
          <w:color w:val="000000" w:themeColor="text1"/>
          <w:sz w:val="22"/>
          <w:szCs w:val="22"/>
          <w:lang w:val="es-CO" w:eastAsia="es-CO"/>
        </w:rPr>
        <w:t xml:space="preserve">Dentro de la estructura interna de PROSPERIDAD SOCIAL se encuentra la Dirección de Gestión y Articulación de la Oferta Social, que hace parte de la Subdirección General para la Superación de la Pobreza y, de conformidad con el artículo 18 del decreto 2094 de diciembre 22 del 2016, adelanta las acciones de articulación de la oferta social del Estado hacia las poblaciones sujeto del Sector de la Inclusión Social y Reconciliación, gestiona alianzas con el sector privado, organismos internacionales y organizaciones para la canalización de recursos para el cumplimiento de las políticas, planes, programas y proyectos del Sector, adelanta las acciones para la implementación de las estrategias de innovación social que permitan mejorar las condiciones de vida de la población, todo lo anterior, teniendo en cuenta los </w:t>
      </w:r>
      <w:r w:rsidRPr="00E568D8">
        <w:rPr>
          <w:rFonts w:ascii="Verdana" w:eastAsia="Arial" w:hAnsi="Verdana"/>
          <w:color w:val="000000" w:themeColor="text1"/>
          <w:sz w:val="22"/>
          <w:szCs w:val="22"/>
          <w:lang w:val="es-CO" w:eastAsia="es-CO"/>
        </w:rPr>
        <w:lastRenderedPageBreak/>
        <w:t>lineamientos de focalización y las consideraciones operativas para su implementación.</w:t>
      </w:r>
    </w:p>
    <w:p w14:paraId="4131D3C6" w14:textId="77777777" w:rsidR="00E0144B" w:rsidRPr="00A0336E" w:rsidRDefault="00E0144B" w:rsidP="00357A0D">
      <w:pPr>
        <w:jc w:val="both"/>
        <w:rPr>
          <w:rFonts w:ascii="Verdana" w:eastAsia="Arial" w:hAnsi="Verdana"/>
          <w:color w:val="000000" w:themeColor="text1"/>
          <w:sz w:val="22"/>
          <w:szCs w:val="22"/>
          <w:lang w:val="es-CO" w:eastAsia="es-CO"/>
        </w:rPr>
      </w:pPr>
    </w:p>
    <w:p w14:paraId="2F9623EE" w14:textId="77777777" w:rsidR="00E0144B" w:rsidRPr="00A0336E" w:rsidRDefault="00E0144B" w:rsidP="00357A0D">
      <w:pPr>
        <w:pStyle w:val="Prrafodelista"/>
        <w:numPr>
          <w:ilvl w:val="0"/>
          <w:numId w:val="13"/>
        </w:numPr>
        <w:jc w:val="both"/>
        <w:rPr>
          <w:rFonts w:ascii="Verdana" w:eastAsia="Arial" w:hAnsi="Verdana"/>
          <w:color w:val="000000" w:themeColor="text1"/>
          <w:sz w:val="22"/>
          <w:szCs w:val="22"/>
          <w:lang w:val="es-CO" w:eastAsia="es-CO"/>
        </w:rPr>
      </w:pPr>
      <w:bookmarkStart w:id="18" w:name="_Toc40725253"/>
      <w:r w:rsidRPr="00A0336E">
        <w:rPr>
          <w:rFonts w:ascii="Verdana" w:eastAsia="Arial" w:hAnsi="Verdana"/>
          <w:b/>
          <w:color w:val="000000" w:themeColor="text1"/>
          <w:sz w:val="22"/>
          <w:szCs w:val="22"/>
          <w:lang w:val="es-CO" w:eastAsia="es-CO"/>
        </w:rPr>
        <w:t>Entidad contratante</w:t>
      </w:r>
      <w:bookmarkEnd w:id="18"/>
    </w:p>
    <w:p w14:paraId="2DED2280" w14:textId="77777777" w:rsidR="00E0144B" w:rsidRPr="00A0336E" w:rsidRDefault="00E0144B" w:rsidP="00357A0D">
      <w:pPr>
        <w:jc w:val="both"/>
        <w:rPr>
          <w:rFonts w:ascii="Verdana" w:eastAsia="Arial" w:hAnsi="Verdana"/>
          <w:b/>
          <w:bCs/>
          <w:color w:val="000000" w:themeColor="text1"/>
          <w:sz w:val="22"/>
          <w:szCs w:val="22"/>
          <w:lang w:val="es-CO" w:eastAsia="es-CO"/>
        </w:rPr>
      </w:pPr>
    </w:p>
    <w:p w14:paraId="7D515573" w14:textId="77777777" w:rsidR="00E0144B" w:rsidRPr="00E568D8" w:rsidRDefault="00E0144B" w:rsidP="00357A0D">
      <w:pPr>
        <w:jc w:val="both"/>
        <w:rPr>
          <w:rFonts w:ascii="Verdana" w:eastAsia="Arial" w:hAnsi="Verdana"/>
          <w:color w:val="000000" w:themeColor="text1"/>
          <w:sz w:val="22"/>
          <w:szCs w:val="22"/>
          <w:lang w:val="es-CO" w:eastAsia="es-CO"/>
        </w:rPr>
      </w:pPr>
      <w:r w:rsidRPr="00E568D8">
        <w:rPr>
          <w:rFonts w:ascii="Verdana" w:eastAsia="Arial" w:hAnsi="Verdana"/>
          <w:color w:val="000000" w:themeColor="text1"/>
          <w:sz w:val="22"/>
          <w:szCs w:val="22"/>
          <w:lang w:val="es-CO" w:eastAsia="es-CO"/>
        </w:rPr>
        <w:t xml:space="preserve">La entidad contratante es la Fiduciaria La Previsora S.A. - FIDUPREVISORA con NIT. 860.525.148-5, sociedad fiduciaria en calidad de </w:t>
      </w:r>
      <w:r w:rsidRPr="00E568D8">
        <w:rPr>
          <w:rFonts w:ascii="Verdana" w:eastAsia="Arial" w:hAnsi="Verdana"/>
          <w:b/>
          <w:color w:val="000000" w:themeColor="text1"/>
          <w:sz w:val="22"/>
          <w:szCs w:val="22"/>
          <w:lang w:val="es-CO" w:eastAsia="es-CO"/>
        </w:rPr>
        <w:t>vocera</w:t>
      </w:r>
      <w:r w:rsidRPr="00E568D8">
        <w:rPr>
          <w:rFonts w:ascii="Verdana" w:eastAsia="Arial" w:hAnsi="Verdana"/>
          <w:color w:val="000000" w:themeColor="text1"/>
          <w:sz w:val="22"/>
          <w:szCs w:val="22"/>
          <w:lang w:val="es-CO" w:eastAsia="es-CO"/>
        </w:rPr>
        <w:t xml:space="preserve"> del Fideicomiso Fondo de Pago por Resultados – Fideicomiso FPR constituida mediante el contrato de Fiducia Mercantil N° 359 FIP de 2019 celebrado entre el Departamento Administrativo para la Prosperidad Social – Fondo de Inversión para la Paz – Prosperidad Social – FIP y Fiduciaria la Previsora S.A. y en tal calidad, compromete única y exclusivamente al citado Fideicomiso.</w:t>
      </w:r>
    </w:p>
    <w:bookmarkEnd w:id="17"/>
    <w:p w14:paraId="34480B86" w14:textId="77777777" w:rsidR="00E0144B" w:rsidRPr="00E568D8" w:rsidRDefault="00E0144B" w:rsidP="00357A0D">
      <w:pPr>
        <w:jc w:val="both"/>
        <w:rPr>
          <w:rFonts w:ascii="Verdana" w:eastAsia="Arial" w:hAnsi="Verdana"/>
          <w:color w:val="000000" w:themeColor="text1"/>
          <w:sz w:val="22"/>
          <w:szCs w:val="22"/>
          <w:lang w:val="es-CO" w:eastAsia="es-CO"/>
        </w:rPr>
      </w:pPr>
    </w:p>
    <w:p w14:paraId="480CFC2A" w14:textId="77777777" w:rsidR="00E0144B" w:rsidRDefault="00E0144B" w:rsidP="00357A0D">
      <w:pPr>
        <w:jc w:val="both"/>
        <w:rPr>
          <w:rFonts w:ascii="Verdana" w:eastAsia="Arial" w:hAnsi="Verdana"/>
          <w:b/>
          <w:bCs/>
          <w:color w:val="000000" w:themeColor="text1"/>
          <w:sz w:val="22"/>
          <w:szCs w:val="22"/>
          <w:lang w:val="es-CO" w:eastAsia="es-CO"/>
        </w:rPr>
      </w:pPr>
    </w:p>
    <w:p w14:paraId="4F2FE6EA" w14:textId="77777777" w:rsidR="00E0144B" w:rsidRPr="00A0336E" w:rsidRDefault="00E0144B" w:rsidP="00357A0D">
      <w:pPr>
        <w:jc w:val="both"/>
        <w:rPr>
          <w:rFonts w:ascii="Verdana" w:eastAsia="Arial" w:hAnsi="Verdana"/>
          <w:b/>
          <w:bCs/>
          <w:color w:val="000000" w:themeColor="text1"/>
          <w:sz w:val="22"/>
          <w:szCs w:val="22"/>
          <w:lang w:val="es-CO" w:eastAsia="es-CO"/>
        </w:rPr>
      </w:pPr>
      <w:r w:rsidRPr="00A0336E">
        <w:rPr>
          <w:rFonts w:ascii="Verdana" w:eastAsia="Arial" w:hAnsi="Verdana"/>
          <w:b/>
          <w:bCs/>
          <w:color w:val="000000" w:themeColor="text1"/>
          <w:sz w:val="22"/>
          <w:szCs w:val="22"/>
          <w:lang w:val="es-CO" w:eastAsia="es-CO"/>
        </w:rPr>
        <w:t>4. DEFINICIONES</w:t>
      </w:r>
    </w:p>
    <w:p w14:paraId="7BBA6EA7" w14:textId="77777777" w:rsidR="00E0144B" w:rsidRPr="00A0336E" w:rsidRDefault="00E0144B" w:rsidP="00357A0D">
      <w:pPr>
        <w:jc w:val="both"/>
        <w:textAlignment w:val="baseline"/>
        <w:rPr>
          <w:rFonts w:ascii="Verdana" w:hAnsi="Verdana"/>
          <w:sz w:val="22"/>
          <w:szCs w:val="22"/>
          <w:lang w:val="es-CO" w:eastAsia="es-CO"/>
        </w:rPr>
      </w:pPr>
    </w:p>
    <w:p w14:paraId="3A340018" w14:textId="0D8CDE6A" w:rsidR="00E0144B" w:rsidRDefault="00E0144B" w:rsidP="00357A0D">
      <w:pPr>
        <w:jc w:val="both"/>
        <w:textAlignment w:val="baseline"/>
        <w:rPr>
          <w:rFonts w:ascii="Verdana" w:hAnsi="Verdana"/>
          <w:sz w:val="22"/>
          <w:szCs w:val="22"/>
          <w:lang w:val="es-CO" w:eastAsia="es-CO"/>
        </w:rPr>
      </w:pPr>
      <w:r w:rsidRPr="00A0336E">
        <w:rPr>
          <w:rFonts w:ascii="Verdana" w:hAnsi="Verdana"/>
          <w:sz w:val="22"/>
          <w:szCs w:val="22"/>
          <w:lang w:val="es-CO" w:eastAsia="es-CO"/>
        </w:rPr>
        <w:t xml:space="preserve">Para efectos de la presente </w:t>
      </w:r>
      <w:r w:rsidR="00ED0893" w:rsidRPr="00A0336E">
        <w:rPr>
          <w:rFonts w:ascii="Verdana" w:hAnsi="Verdana"/>
          <w:sz w:val="22"/>
          <w:szCs w:val="22"/>
          <w:lang w:val="es-CO" w:eastAsia="es-CO"/>
        </w:rPr>
        <w:t>Convocatoria</w:t>
      </w:r>
      <w:r w:rsidRPr="00A0336E">
        <w:rPr>
          <w:rFonts w:ascii="Verdana" w:hAnsi="Verdana"/>
          <w:sz w:val="22"/>
          <w:szCs w:val="22"/>
          <w:lang w:val="es-CO" w:eastAsia="es-CO"/>
        </w:rPr>
        <w:t xml:space="preserve">, se tendrán en cuenta las definiciones que hacen parte del </w:t>
      </w:r>
      <w:r w:rsidRPr="00B618CC">
        <w:rPr>
          <w:rFonts w:ascii="Verdana" w:hAnsi="Verdana"/>
          <w:b/>
          <w:bCs/>
          <w:sz w:val="22"/>
          <w:szCs w:val="22"/>
          <w:lang w:val="es-CO" w:eastAsia="es-CO"/>
        </w:rPr>
        <w:t xml:space="preserve">ANEXO </w:t>
      </w:r>
      <w:r w:rsidR="00D94CCC">
        <w:rPr>
          <w:rFonts w:ascii="Verdana" w:hAnsi="Verdana"/>
          <w:b/>
          <w:bCs/>
          <w:sz w:val="22"/>
          <w:szCs w:val="22"/>
          <w:lang w:val="es-CO" w:eastAsia="es-CO"/>
        </w:rPr>
        <w:t>1</w:t>
      </w:r>
      <w:r w:rsidRPr="00A0336E">
        <w:rPr>
          <w:rFonts w:ascii="Verdana" w:hAnsi="Verdana"/>
          <w:sz w:val="22"/>
          <w:szCs w:val="22"/>
          <w:lang w:val="es-CO" w:eastAsia="es-CO"/>
        </w:rPr>
        <w:t xml:space="preserve"> </w:t>
      </w:r>
      <w:r w:rsidRPr="00B618CC">
        <w:rPr>
          <w:rFonts w:ascii="Verdana" w:hAnsi="Verdana"/>
          <w:b/>
          <w:bCs/>
          <w:sz w:val="22"/>
          <w:szCs w:val="22"/>
          <w:lang w:val="es-CO" w:eastAsia="es-CO"/>
        </w:rPr>
        <w:t>DEFINICIONES</w:t>
      </w:r>
      <w:r w:rsidRPr="00A0336E">
        <w:rPr>
          <w:rFonts w:ascii="Verdana" w:hAnsi="Verdana"/>
          <w:sz w:val="22"/>
          <w:szCs w:val="22"/>
          <w:lang w:val="es-CO" w:eastAsia="es-CO"/>
        </w:rPr>
        <w:t xml:space="preserve">. </w:t>
      </w:r>
    </w:p>
    <w:p w14:paraId="6244475C" w14:textId="707277C6" w:rsidR="00466355" w:rsidRDefault="00466355" w:rsidP="00357A0D">
      <w:pPr>
        <w:jc w:val="both"/>
        <w:textAlignment w:val="baseline"/>
        <w:rPr>
          <w:rFonts w:ascii="Verdana" w:hAnsi="Verdana"/>
          <w:sz w:val="22"/>
          <w:szCs w:val="22"/>
          <w:lang w:val="es-CO" w:eastAsia="es-CO"/>
        </w:rPr>
      </w:pPr>
    </w:p>
    <w:p w14:paraId="75914400" w14:textId="77777777" w:rsidR="00E0144B" w:rsidRPr="00A0336E" w:rsidRDefault="00E0144B" w:rsidP="00357A0D">
      <w:pPr>
        <w:pStyle w:val="Estilo1"/>
        <w:numPr>
          <w:ilvl w:val="0"/>
          <w:numId w:val="0"/>
        </w:numPr>
        <w:rPr>
          <w:sz w:val="22"/>
          <w:szCs w:val="22"/>
        </w:rPr>
      </w:pPr>
      <w:r w:rsidRPr="00A0336E">
        <w:rPr>
          <w:sz w:val="22"/>
          <w:szCs w:val="22"/>
        </w:rPr>
        <w:t>5. OBJETO</w:t>
      </w:r>
    </w:p>
    <w:p w14:paraId="60EAB09B" w14:textId="77777777" w:rsidR="00E0144B" w:rsidRPr="00A0336E" w:rsidRDefault="00E0144B" w:rsidP="00357A0D">
      <w:pPr>
        <w:jc w:val="both"/>
        <w:rPr>
          <w:rFonts w:ascii="Verdana" w:hAnsi="Verdana"/>
          <w:sz w:val="22"/>
          <w:szCs w:val="22"/>
        </w:rPr>
      </w:pPr>
    </w:p>
    <w:p w14:paraId="4FF3FC82" w14:textId="61D7433C" w:rsidR="00E90EB0" w:rsidRPr="008D607D" w:rsidRDefault="00E90EB0" w:rsidP="00E90EB0">
      <w:pPr>
        <w:pStyle w:val="Estilo1"/>
        <w:numPr>
          <w:ilvl w:val="0"/>
          <w:numId w:val="0"/>
        </w:numPr>
        <w:textAlignment w:val="baseline"/>
        <w:rPr>
          <w:rFonts w:asciiTheme="minorBidi" w:hAnsiTheme="minorBidi" w:cstheme="minorBidi"/>
          <w:b w:val="0"/>
          <w:sz w:val="24"/>
          <w:szCs w:val="24"/>
          <w:lang w:val="es-CO" w:eastAsia="es-CO"/>
        </w:rPr>
      </w:pPr>
      <w:bookmarkStart w:id="19" w:name="_Hlk80263329"/>
      <w:bookmarkStart w:id="20" w:name="_Hlk78879481"/>
      <w:bookmarkEnd w:id="0"/>
      <w:r w:rsidRPr="002A2F73">
        <w:rPr>
          <w:rFonts w:asciiTheme="minorBidi" w:hAnsiTheme="minorBidi" w:cstheme="minorBidi"/>
          <w:b w:val="0"/>
          <w:sz w:val="24"/>
          <w:szCs w:val="24"/>
          <w:lang w:val="es-CO" w:eastAsia="es-CO"/>
        </w:rPr>
        <w:t>Diseñar e implementar la estrategia para la sistematización de las lecciones aprendidas del Programa Empléate en el marco de las Convocatorias 001 y 002 de 2020 y generar recomendaciones para el mejoramiento del programa.</w:t>
      </w:r>
    </w:p>
    <w:bookmarkEnd w:id="19"/>
    <w:p w14:paraId="0FCD8AD0" w14:textId="77777777" w:rsidR="00AC1194" w:rsidRDefault="00AC1194" w:rsidP="00ED0893">
      <w:pPr>
        <w:pStyle w:val="Estilo1"/>
        <w:numPr>
          <w:ilvl w:val="0"/>
          <w:numId w:val="0"/>
        </w:numPr>
        <w:textAlignment w:val="baseline"/>
        <w:rPr>
          <w:rFonts w:cs="Arial"/>
          <w:b w:val="0"/>
          <w:sz w:val="22"/>
          <w:szCs w:val="22"/>
          <w:highlight w:val="yellow"/>
          <w:lang w:val="es-CO" w:eastAsia="es-CO"/>
        </w:rPr>
      </w:pPr>
    </w:p>
    <w:bookmarkEnd w:id="20"/>
    <w:p w14:paraId="21C77802" w14:textId="77777777" w:rsidR="002A5C60" w:rsidRDefault="002A5C60" w:rsidP="00357A0D">
      <w:pPr>
        <w:pStyle w:val="Estilo1"/>
        <w:numPr>
          <w:ilvl w:val="0"/>
          <w:numId w:val="0"/>
        </w:numPr>
        <w:textAlignment w:val="baseline"/>
        <w:rPr>
          <w:color w:val="000000"/>
          <w:sz w:val="22"/>
          <w:szCs w:val="22"/>
        </w:rPr>
      </w:pPr>
    </w:p>
    <w:p w14:paraId="5E5EC0C6" w14:textId="3E38BD6B" w:rsidR="00E0144B" w:rsidRPr="00A0336E" w:rsidRDefault="00E0144B" w:rsidP="00357A0D">
      <w:pPr>
        <w:pStyle w:val="Estilo1"/>
        <w:numPr>
          <w:ilvl w:val="0"/>
          <w:numId w:val="0"/>
        </w:numPr>
        <w:textAlignment w:val="baseline"/>
        <w:rPr>
          <w:rStyle w:val="eop"/>
          <w:sz w:val="22"/>
          <w:szCs w:val="22"/>
        </w:rPr>
      </w:pPr>
      <w:r w:rsidRPr="00A0336E">
        <w:rPr>
          <w:color w:val="000000"/>
          <w:sz w:val="22"/>
          <w:szCs w:val="22"/>
        </w:rPr>
        <w:t xml:space="preserve">6. </w:t>
      </w:r>
      <w:r>
        <w:rPr>
          <w:color w:val="000000"/>
          <w:sz w:val="22"/>
          <w:szCs w:val="22"/>
        </w:rPr>
        <w:t xml:space="preserve">ALCANCE DEL OBJETO Y </w:t>
      </w:r>
      <w:r w:rsidRPr="00A0336E">
        <w:rPr>
          <w:color w:val="000000"/>
          <w:sz w:val="22"/>
          <w:szCs w:val="22"/>
        </w:rPr>
        <w:t>ESPECIFICACIONES TÉCNICAS</w:t>
      </w:r>
    </w:p>
    <w:p w14:paraId="741647B7" w14:textId="77777777" w:rsidR="00E0144B" w:rsidRPr="00A0336E" w:rsidRDefault="00E0144B" w:rsidP="00357A0D">
      <w:pPr>
        <w:tabs>
          <w:tab w:val="left" w:pos="426"/>
        </w:tabs>
        <w:jc w:val="both"/>
        <w:rPr>
          <w:rFonts w:ascii="Verdana" w:hAnsi="Verdana"/>
          <w:b/>
          <w:color w:val="000000"/>
          <w:sz w:val="22"/>
          <w:szCs w:val="22"/>
        </w:rPr>
      </w:pPr>
    </w:p>
    <w:p w14:paraId="343E3FF7" w14:textId="17B95636" w:rsidR="00466355" w:rsidRPr="00EB62BC" w:rsidRDefault="00EB62BC" w:rsidP="00357A0D">
      <w:pPr>
        <w:ind w:right="-390"/>
        <w:jc w:val="both"/>
        <w:textAlignment w:val="baseline"/>
        <w:rPr>
          <w:rFonts w:ascii="Verdana" w:hAnsi="Verdana" w:cs="Tahoma"/>
          <w:b/>
          <w:bCs/>
          <w:sz w:val="22"/>
          <w:szCs w:val="22"/>
          <w:lang w:val="es-CO" w:eastAsia="es-CO"/>
        </w:rPr>
      </w:pPr>
      <w:bookmarkStart w:id="21" w:name="_Hlk80263407"/>
      <w:bookmarkStart w:id="22" w:name="_Hlk506284309"/>
      <w:r w:rsidRPr="00EB62BC">
        <w:rPr>
          <w:rFonts w:ascii="Verdana" w:hAnsi="Verdana" w:cs="Tahoma"/>
          <w:b/>
          <w:bCs/>
          <w:sz w:val="22"/>
          <w:szCs w:val="22"/>
          <w:lang w:val="es-CO" w:eastAsia="es-CO"/>
        </w:rPr>
        <w:t>Especificaciones Técnicas</w:t>
      </w:r>
    </w:p>
    <w:p w14:paraId="5328B062" w14:textId="77777777" w:rsidR="00466355" w:rsidRPr="00466355" w:rsidRDefault="00466355" w:rsidP="00357A0D">
      <w:pPr>
        <w:ind w:right="-390"/>
        <w:jc w:val="both"/>
        <w:textAlignment w:val="baseline"/>
        <w:rPr>
          <w:rFonts w:ascii="Verdana" w:hAnsi="Verdana" w:cs="Tahoma"/>
          <w:sz w:val="22"/>
          <w:szCs w:val="22"/>
          <w:lang w:val="es-CO" w:eastAsia="es-CO"/>
        </w:rPr>
      </w:pPr>
    </w:p>
    <w:p w14:paraId="5B038EA5" w14:textId="76E455A2" w:rsidR="00466355" w:rsidRPr="00466355" w:rsidRDefault="00466355" w:rsidP="00357A0D">
      <w:pPr>
        <w:ind w:right="-390"/>
        <w:jc w:val="both"/>
        <w:textAlignment w:val="baseline"/>
        <w:rPr>
          <w:rFonts w:ascii="Verdana" w:hAnsi="Verdana" w:cs="Tahoma"/>
          <w:sz w:val="22"/>
          <w:szCs w:val="22"/>
          <w:lang w:val="es-CO" w:eastAsia="es-CO"/>
        </w:rPr>
      </w:pPr>
      <w:r w:rsidRPr="00466355">
        <w:rPr>
          <w:rFonts w:ascii="Verdana" w:hAnsi="Verdana" w:cs="Tahoma"/>
          <w:sz w:val="22"/>
          <w:szCs w:val="22"/>
          <w:lang w:val="es-CO" w:eastAsia="es-CO"/>
        </w:rPr>
        <w:t>La presente contratación</w:t>
      </w:r>
      <w:r w:rsidR="001203E9">
        <w:rPr>
          <w:rFonts w:ascii="Verdana" w:hAnsi="Verdana" w:cs="Tahoma"/>
          <w:sz w:val="22"/>
          <w:szCs w:val="22"/>
          <w:lang w:val="es-CO" w:eastAsia="es-CO"/>
        </w:rPr>
        <w:t xml:space="preserve"> </w:t>
      </w:r>
      <w:r w:rsidRPr="00466355">
        <w:rPr>
          <w:rFonts w:ascii="Verdana" w:hAnsi="Verdana" w:cs="Tahoma"/>
          <w:sz w:val="22"/>
          <w:szCs w:val="22"/>
          <w:lang w:val="es-CO" w:eastAsia="es-CO"/>
        </w:rPr>
        <w:t xml:space="preserve">contará con el desarrollo </w:t>
      </w:r>
      <w:r w:rsidR="00F5034C">
        <w:rPr>
          <w:rFonts w:ascii="Verdana" w:hAnsi="Verdana" w:cs="Tahoma"/>
          <w:sz w:val="22"/>
          <w:szCs w:val="22"/>
          <w:lang w:val="es-CO" w:eastAsia="es-CO"/>
        </w:rPr>
        <w:t xml:space="preserve">de las siguientes fases: </w:t>
      </w:r>
    </w:p>
    <w:p w14:paraId="555A991B" w14:textId="77777777" w:rsidR="00C0462B" w:rsidRPr="00466355" w:rsidRDefault="00C0462B" w:rsidP="00357A0D">
      <w:pPr>
        <w:ind w:right="-390"/>
        <w:jc w:val="both"/>
        <w:textAlignment w:val="baseline"/>
        <w:rPr>
          <w:rFonts w:ascii="Verdana" w:hAnsi="Verdana" w:cs="Tahoma"/>
          <w:sz w:val="22"/>
          <w:szCs w:val="22"/>
          <w:lang w:val="es-CO" w:eastAsia="es-CO"/>
        </w:rPr>
      </w:pPr>
    </w:p>
    <w:p w14:paraId="51FAE243" w14:textId="1D0C0B20" w:rsidR="002A5E96" w:rsidRDefault="00C0462B" w:rsidP="00C0462B">
      <w:pPr>
        <w:jc w:val="both"/>
        <w:rPr>
          <w:rFonts w:ascii="Verdana" w:hAnsi="Verdana" w:cs="Tahoma"/>
          <w:sz w:val="22"/>
          <w:szCs w:val="22"/>
          <w:lang w:val="es-CO" w:eastAsia="es-CO"/>
        </w:rPr>
      </w:pPr>
      <w:r w:rsidRPr="00AD47BD">
        <w:rPr>
          <w:rFonts w:ascii="Verdana" w:hAnsi="Verdana" w:cs="Tahoma"/>
          <w:b/>
          <w:bCs/>
          <w:sz w:val="22"/>
          <w:szCs w:val="22"/>
          <w:lang w:val="es-CO" w:eastAsia="es-CO"/>
        </w:rPr>
        <w:t>Fase 1 Diseño</w:t>
      </w:r>
      <w:r>
        <w:rPr>
          <w:rFonts w:ascii="Verdana" w:hAnsi="Verdana" w:cs="Tahoma"/>
          <w:sz w:val="22"/>
          <w:szCs w:val="22"/>
          <w:lang w:val="es-CO" w:eastAsia="es-CO"/>
        </w:rPr>
        <w:t xml:space="preserve">: </w:t>
      </w:r>
    </w:p>
    <w:p w14:paraId="721387D7" w14:textId="77777777" w:rsidR="00571BA6" w:rsidRDefault="00571BA6" w:rsidP="00C0462B">
      <w:pPr>
        <w:jc w:val="both"/>
        <w:rPr>
          <w:rFonts w:ascii="Verdana" w:hAnsi="Verdana" w:cs="Tahoma"/>
          <w:sz w:val="22"/>
          <w:szCs w:val="22"/>
          <w:lang w:val="es-CO" w:eastAsia="es-CO"/>
        </w:rPr>
      </w:pPr>
    </w:p>
    <w:p w14:paraId="61FA1D93" w14:textId="30B61D44" w:rsidR="00874FB9" w:rsidRDefault="002A5E96" w:rsidP="00C0462B">
      <w:pPr>
        <w:jc w:val="both"/>
        <w:rPr>
          <w:rFonts w:ascii="Verdana" w:hAnsi="Verdana" w:cs="Tahoma"/>
          <w:sz w:val="22"/>
          <w:szCs w:val="22"/>
          <w:lang w:val="es-CO" w:eastAsia="es-CO"/>
        </w:rPr>
      </w:pPr>
      <w:r>
        <w:rPr>
          <w:rFonts w:ascii="Verdana" w:hAnsi="Verdana" w:cs="Tahoma"/>
          <w:sz w:val="22"/>
          <w:szCs w:val="22"/>
          <w:lang w:val="es-CO" w:eastAsia="es-CO"/>
        </w:rPr>
        <w:t>En esta fase s</w:t>
      </w:r>
      <w:r w:rsidR="00C0462B">
        <w:rPr>
          <w:rFonts w:ascii="Verdana" w:hAnsi="Verdana" w:cs="Tahoma"/>
          <w:sz w:val="22"/>
          <w:szCs w:val="22"/>
          <w:lang w:val="es-CO" w:eastAsia="es-CO"/>
        </w:rPr>
        <w:t xml:space="preserve">e realizará el reconocimiento del Programa Empléate y </w:t>
      </w:r>
      <w:r w:rsidR="00874FB9">
        <w:rPr>
          <w:rFonts w:ascii="Verdana" w:hAnsi="Verdana" w:cs="Tahoma"/>
          <w:sz w:val="22"/>
          <w:szCs w:val="22"/>
          <w:lang w:val="es-CO" w:eastAsia="es-CO"/>
        </w:rPr>
        <w:t xml:space="preserve">para tales efectos </w:t>
      </w:r>
      <w:r w:rsidR="00C0462B">
        <w:rPr>
          <w:rFonts w:ascii="Verdana" w:hAnsi="Verdana" w:cs="Tahoma"/>
          <w:sz w:val="22"/>
          <w:szCs w:val="22"/>
          <w:lang w:val="es-CO" w:eastAsia="es-CO"/>
        </w:rPr>
        <w:t xml:space="preserve">se entregará </w:t>
      </w:r>
      <w:r w:rsidR="00F835F4">
        <w:rPr>
          <w:rFonts w:ascii="Verdana" w:hAnsi="Verdana" w:cs="Tahoma"/>
          <w:sz w:val="22"/>
          <w:szCs w:val="22"/>
          <w:lang w:val="es-CO" w:eastAsia="es-CO"/>
        </w:rPr>
        <w:t xml:space="preserve">por parte de Prosperidad Social </w:t>
      </w:r>
      <w:r w:rsidR="00C0462B">
        <w:rPr>
          <w:rFonts w:ascii="Verdana" w:hAnsi="Verdana" w:cs="Tahoma"/>
          <w:sz w:val="22"/>
          <w:szCs w:val="22"/>
          <w:lang w:val="es-CO" w:eastAsia="es-CO"/>
        </w:rPr>
        <w:t xml:space="preserve">la documentación </w:t>
      </w:r>
      <w:r w:rsidR="00F835F4">
        <w:rPr>
          <w:rFonts w:ascii="Verdana" w:hAnsi="Verdana" w:cs="Tahoma"/>
          <w:sz w:val="22"/>
          <w:szCs w:val="22"/>
          <w:lang w:val="es-CO" w:eastAsia="es-CO"/>
        </w:rPr>
        <w:t>relacionada disponible</w:t>
      </w:r>
      <w:r w:rsidR="001F0DDC">
        <w:rPr>
          <w:rFonts w:ascii="Verdana" w:hAnsi="Verdana" w:cs="Tahoma"/>
          <w:sz w:val="22"/>
          <w:szCs w:val="22"/>
          <w:lang w:val="es-CO" w:eastAsia="es-CO"/>
        </w:rPr>
        <w:t xml:space="preserve">: Documentos de convocatoria y anexos, Guías Operativas, fichas de iniciativas de apoyo al empleo y Acuerdos de Colaboración Empresarial suscritos con los Aliados. </w:t>
      </w:r>
    </w:p>
    <w:p w14:paraId="5E644200" w14:textId="77777777" w:rsidR="00874FB9" w:rsidRDefault="00874FB9" w:rsidP="00C0462B">
      <w:pPr>
        <w:jc w:val="both"/>
        <w:rPr>
          <w:rFonts w:ascii="Verdana" w:hAnsi="Verdana" w:cs="Tahoma"/>
          <w:sz w:val="22"/>
          <w:szCs w:val="22"/>
          <w:lang w:val="es-CO" w:eastAsia="es-CO"/>
        </w:rPr>
      </w:pPr>
    </w:p>
    <w:p w14:paraId="06047092" w14:textId="3145A57B" w:rsidR="002A5E96" w:rsidRDefault="00874FB9" w:rsidP="00C0462B">
      <w:pPr>
        <w:jc w:val="both"/>
        <w:rPr>
          <w:rFonts w:ascii="Verdana" w:hAnsi="Verdana" w:cs="Tahoma"/>
          <w:sz w:val="22"/>
          <w:szCs w:val="22"/>
          <w:lang w:val="es-CO" w:eastAsia="es-CO"/>
        </w:rPr>
      </w:pPr>
      <w:r>
        <w:rPr>
          <w:rFonts w:ascii="Verdana" w:hAnsi="Verdana" w:cs="Tahoma"/>
          <w:sz w:val="22"/>
          <w:szCs w:val="22"/>
          <w:lang w:val="es-CO" w:eastAsia="es-CO"/>
        </w:rPr>
        <w:t>Esta i</w:t>
      </w:r>
      <w:r w:rsidR="001F0DDC">
        <w:rPr>
          <w:rFonts w:ascii="Verdana" w:hAnsi="Verdana" w:cs="Tahoma"/>
          <w:sz w:val="22"/>
          <w:szCs w:val="22"/>
          <w:lang w:val="es-CO" w:eastAsia="es-CO"/>
        </w:rPr>
        <w:t>nformación se deberá tener</w:t>
      </w:r>
      <w:r w:rsidR="00F835F4">
        <w:rPr>
          <w:rFonts w:ascii="Verdana" w:hAnsi="Verdana" w:cs="Tahoma"/>
          <w:sz w:val="22"/>
          <w:szCs w:val="22"/>
          <w:lang w:val="es-CO" w:eastAsia="es-CO"/>
        </w:rPr>
        <w:t xml:space="preserve"> en cuenta</w:t>
      </w:r>
      <w:r w:rsidR="00C0462B">
        <w:rPr>
          <w:rFonts w:ascii="Verdana" w:hAnsi="Verdana" w:cs="Tahoma"/>
          <w:sz w:val="22"/>
          <w:szCs w:val="22"/>
          <w:lang w:val="es-CO" w:eastAsia="es-CO"/>
        </w:rPr>
        <w:t xml:space="preserve"> para el diseño e implementación de la Estrategia</w:t>
      </w:r>
      <w:r w:rsidR="00F835F4">
        <w:rPr>
          <w:rFonts w:ascii="Verdana" w:hAnsi="Verdana" w:cs="Tahoma"/>
          <w:sz w:val="22"/>
          <w:szCs w:val="22"/>
          <w:lang w:val="es-CO" w:eastAsia="es-CO"/>
        </w:rPr>
        <w:t xml:space="preserve"> de sistematización de lecciones aprendidas</w:t>
      </w:r>
      <w:r w:rsidR="00C0462B">
        <w:rPr>
          <w:rFonts w:ascii="Verdana" w:hAnsi="Verdana" w:cs="Tahoma"/>
          <w:sz w:val="22"/>
          <w:szCs w:val="22"/>
          <w:lang w:val="es-CO" w:eastAsia="es-CO"/>
        </w:rPr>
        <w:t>. Como resultado</w:t>
      </w:r>
      <w:r w:rsidR="00F835F4">
        <w:rPr>
          <w:rFonts w:ascii="Verdana" w:hAnsi="Verdana" w:cs="Tahoma"/>
          <w:sz w:val="22"/>
          <w:szCs w:val="22"/>
          <w:lang w:val="es-CO" w:eastAsia="es-CO"/>
        </w:rPr>
        <w:t xml:space="preserve">, </w:t>
      </w:r>
      <w:r w:rsidR="00C0462B">
        <w:rPr>
          <w:rFonts w:ascii="Verdana" w:hAnsi="Verdana" w:cs="Tahoma"/>
          <w:sz w:val="22"/>
          <w:szCs w:val="22"/>
          <w:lang w:val="es-CO" w:eastAsia="es-CO"/>
        </w:rPr>
        <w:t xml:space="preserve">el contratista </w:t>
      </w:r>
      <w:r w:rsidR="002A5E96">
        <w:rPr>
          <w:rFonts w:ascii="Verdana" w:hAnsi="Verdana" w:cs="Tahoma"/>
          <w:sz w:val="22"/>
          <w:szCs w:val="22"/>
          <w:lang w:val="es-CO" w:eastAsia="es-CO"/>
        </w:rPr>
        <w:t>entregará</w:t>
      </w:r>
      <w:r w:rsidR="00C0462B">
        <w:rPr>
          <w:rFonts w:ascii="Verdana" w:hAnsi="Verdana" w:cs="Tahoma"/>
          <w:sz w:val="22"/>
          <w:szCs w:val="22"/>
          <w:lang w:val="es-CO" w:eastAsia="es-CO"/>
        </w:rPr>
        <w:t xml:space="preserve"> </w:t>
      </w:r>
      <w:r w:rsidR="002A5E96">
        <w:rPr>
          <w:rFonts w:ascii="Verdana" w:hAnsi="Verdana" w:cs="Tahoma"/>
          <w:sz w:val="22"/>
          <w:szCs w:val="22"/>
          <w:lang w:val="es-CO" w:eastAsia="es-CO"/>
        </w:rPr>
        <w:t>el diseño de la</w:t>
      </w:r>
      <w:r w:rsidR="00466355" w:rsidRPr="00466355">
        <w:rPr>
          <w:rFonts w:ascii="Verdana" w:hAnsi="Verdana" w:cs="Tahoma"/>
          <w:sz w:val="22"/>
          <w:szCs w:val="22"/>
          <w:lang w:val="es-CO" w:eastAsia="es-CO"/>
        </w:rPr>
        <w:t xml:space="preserve"> estrategia para la recolección y documentación de lecciones aprendidas del Programa Empléate Convocatorias 001 y 002 de 2020, </w:t>
      </w:r>
      <w:r w:rsidR="00466355" w:rsidRPr="00466355">
        <w:rPr>
          <w:rFonts w:ascii="Verdana" w:hAnsi="Verdana" w:cs="Tahoma"/>
          <w:sz w:val="22"/>
          <w:szCs w:val="22"/>
          <w:lang w:val="es-CO" w:eastAsia="es-CO"/>
        </w:rPr>
        <w:lastRenderedPageBreak/>
        <w:t>en el marco de la agenda de aprendizajes del Fideicomiso Fondo de Pago por Resultados de acuerdo con las especificidades del Programa Empléate</w:t>
      </w:r>
      <w:r w:rsidR="002A5E96">
        <w:rPr>
          <w:rFonts w:ascii="Verdana" w:hAnsi="Verdana" w:cs="Tahoma"/>
          <w:sz w:val="22"/>
          <w:szCs w:val="22"/>
          <w:lang w:val="es-CO" w:eastAsia="es-CO"/>
        </w:rPr>
        <w:t xml:space="preserve">. </w:t>
      </w:r>
      <w:r w:rsidR="00B667BD">
        <w:rPr>
          <w:rFonts w:ascii="Verdana" w:hAnsi="Verdana" w:cs="Tahoma"/>
          <w:sz w:val="22"/>
          <w:szCs w:val="22"/>
          <w:lang w:val="es-CO" w:eastAsia="es-CO"/>
        </w:rPr>
        <w:t xml:space="preserve">El diseño de la estrategia deberá ser aprobado por Prosperidad Social. </w:t>
      </w:r>
    </w:p>
    <w:p w14:paraId="2BBFAC00" w14:textId="77777777" w:rsidR="002A5E96" w:rsidRDefault="002A5E96" w:rsidP="00C0462B">
      <w:pPr>
        <w:jc w:val="both"/>
        <w:rPr>
          <w:rFonts w:ascii="Verdana" w:hAnsi="Verdana" w:cs="Tahoma"/>
          <w:sz w:val="22"/>
          <w:szCs w:val="22"/>
          <w:lang w:val="es-CO" w:eastAsia="es-CO"/>
        </w:rPr>
      </w:pPr>
    </w:p>
    <w:p w14:paraId="4F1DA8B1" w14:textId="78122F56" w:rsidR="00C0462B" w:rsidRPr="00C0462B" w:rsidRDefault="008E766C" w:rsidP="00C0462B">
      <w:pPr>
        <w:jc w:val="both"/>
        <w:rPr>
          <w:rFonts w:ascii="Verdana" w:hAnsi="Verdana" w:cs="Tahoma"/>
          <w:sz w:val="22"/>
          <w:szCs w:val="22"/>
          <w:lang w:val="es-CO" w:eastAsia="es-CO"/>
        </w:rPr>
      </w:pPr>
      <w:r>
        <w:rPr>
          <w:rFonts w:ascii="Verdana" w:hAnsi="Verdana" w:cs="Tahoma"/>
          <w:sz w:val="22"/>
          <w:szCs w:val="22"/>
          <w:lang w:val="es-CO" w:eastAsia="es-CO"/>
        </w:rPr>
        <w:t>E</w:t>
      </w:r>
      <w:r w:rsidR="002A5E96">
        <w:rPr>
          <w:rFonts w:ascii="Verdana" w:hAnsi="Verdana" w:cs="Tahoma"/>
          <w:sz w:val="22"/>
          <w:szCs w:val="22"/>
          <w:lang w:val="es-CO" w:eastAsia="es-CO"/>
        </w:rPr>
        <w:t xml:space="preserve">l documento de diseño de la estrategia </w:t>
      </w:r>
      <w:r w:rsidR="00A32688">
        <w:rPr>
          <w:rFonts w:ascii="Verdana" w:hAnsi="Verdana" w:cs="Tahoma"/>
          <w:sz w:val="22"/>
          <w:szCs w:val="22"/>
          <w:lang w:val="es-CO" w:eastAsia="es-CO"/>
        </w:rPr>
        <w:t>de recolección de lecciones aprendidas</w:t>
      </w:r>
      <w:r>
        <w:rPr>
          <w:rFonts w:ascii="Verdana" w:hAnsi="Verdana" w:cs="Tahoma"/>
          <w:sz w:val="22"/>
          <w:szCs w:val="22"/>
          <w:lang w:val="es-CO" w:eastAsia="es-CO"/>
        </w:rPr>
        <w:t xml:space="preserve"> debe</w:t>
      </w:r>
      <w:r w:rsidR="00A32688">
        <w:rPr>
          <w:rFonts w:ascii="Verdana" w:hAnsi="Verdana" w:cs="Tahoma"/>
          <w:sz w:val="22"/>
          <w:szCs w:val="22"/>
          <w:lang w:val="es-CO" w:eastAsia="es-CO"/>
        </w:rPr>
        <w:t xml:space="preserve"> </w:t>
      </w:r>
      <w:r w:rsidR="00C0462B" w:rsidRPr="00C0462B">
        <w:rPr>
          <w:rFonts w:ascii="Verdana" w:hAnsi="Verdana" w:cs="Tahoma"/>
          <w:sz w:val="22"/>
          <w:szCs w:val="22"/>
          <w:lang w:val="es-CO" w:eastAsia="es-CO"/>
        </w:rPr>
        <w:t>inclu</w:t>
      </w:r>
      <w:r>
        <w:rPr>
          <w:rFonts w:ascii="Verdana" w:hAnsi="Verdana" w:cs="Tahoma"/>
          <w:sz w:val="22"/>
          <w:szCs w:val="22"/>
          <w:lang w:val="es-CO" w:eastAsia="es-CO"/>
        </w:rPr>
        <w:t>ir</w:t>
      </w:r>
      <w:r w:rsidR="00C0462B" w:rsidRPr="00C0462B">
        <w:rPr>
          <w:rFonts w:ascii="Verdana" w:hAnsi="Verdana" w:cs="Tahoma"/>
          <w:sz w:val="22"/>
          <w:szCs w:val="22"/>
          <w:lang w:val="es-CO" w:eastAsia="es-CO"/>
        </w:rPr>
        <w:t xml:space="preserve"> como mínimo: </w:t>
      </w:r>
      <w:r w:rsidR="00C61946" w:rsidRPr="00466355">
        <w:rPr>
          <w:rFonts w:ascii="Verdana" w:hAnsi="Verdana" w:cs="Tahoma"/>
          <w:sz w:val="22"/>
          <w:szCs w:val="22"/>
          <w:lang w:val="es-CO" w:eastAsia="es-CO"/>
        </w:rPr>
        <w:t>objetivo, alcance, justificación,</w:t>
      </w:r>
      <w:r w:rsidR="00C61946">
        <w:rPr>
          <w:rFonts w:ascii="Verdana" w:hAnsi="Verdana" w:cs="Tahoma"/>
          <w:sz w:val="22"/>
          <w:szCs w:val="22"/>
          <w:lang w:val="es-CO" w:eastAsia="es-CO"/>
        </w:rPr>
        <w:t xml:space="preserve"> preguntas orientadoras, </w:t>
      </w:r>
      <w:r w:rsidR="00C61946" w:rsidRPr="00466355">
        <w:rPr>
          <w:rFonts w:ascii="Verdana" w:hAnsi="Verdana" w:cs="Tahoma"/>
          <w:sz w:val="22"/>
          <w:szCs w:val="22"/>
          <w:lang w:val="es-CO" w:eastAsia="es-CO"/>
        </w:rPr>
        <w:t>metodología, técnicas de recolección, instrumentos, actores, cronograma, lugares de intervención, recursos, y en general el plan de trabajo específico para la recolección de las lecciones aprendidas que comprenda aspectos cualitativos y cuantitativos</w:t>
      </w:r>
      <w:r w:rsidR="00C61946">
        <w:rPr>
          <w:rFonts w:ascii="Verdana" w:hAnsi="Verdana" w:cs="Tahoma"/>
          <w:sz w:val="22"/>
          <w:szCs w:val="22"/>
          <w:lang w:val="es-CO" w:eastAsia="es-CO"/>
        </w:rPr>
        <w:t xml:space="preserve">. </w:t>
      </w:r>
      <w:r w:rsidR="008E4D29">
        <w:rPr>
          <w:rFonts w:ascii="Verdana" w:hAnsi="Verdana" w:cs="Tahoma"/>
          <w:sz w:val="22"/>
          <w:szCs w:val="22"/>
          <w:lang w:val="es-CO" w:eastAsia="es-CO"/>
        </w:rPr>
        <w:t>E</w:t>
      </w:r>
      <w:r w:rsidR="002A5E96">
        <w:rPr>
          <w:rFonts w:ascii="Verdana" w:hAnsi="Verdana" w:cs="Tahoma"/>
          <w:sz w:val="22"/>
          <w:szCs w:val="22"/>
          <w:lang w:val="es-CO" w:eastAsia="es-CO"/>
        </w:rPr>
        <w:t xml:space="preserve">l diseño </w:t>
      </w:r>
      <w:r w:rsidR="008E4D29">
        <w:rPr>
          <w:rFonts w:ascii="Verdana" w:hAnsi="Verdana" w:cs="Tahoma"/>
          <w:sz w:val="22"/>
          <w:szCs w:val="22"/>
          <w:lang w:val="es-CO" w:eastAsia="es-CO"/>
        </w:rPr>
        <w:t xml:space="preserve">debe </w:t>
      </w:r>
      <w:r w:rsidR="002A5E96">
        <w:rPr>
          <w:rFonts w:ascii="Verdana" w:hAnsi="Verdana" w:cs="Tahoma"/>
          <w:sz w:val="22"/>
          <w:szCs w:val="22"/>
          <w:lang w:val="es-CO" w:eastAsia="es-CO"/>
        </w:rPr>
        <w:t>contempl</w:t>
      </w:r>
      <w:r w:rsidR="008E4D29">
        <w:rPr>
          <w:rFonts w:ascii="Verdana" w:hAnsi="Verdana" w:cs="Tahoma"/>
          <w:sz w:val="22"/>
          <w:szCs w:val="22"/>
          <w:lang w:val="es-CO" w:eastAsia="es-CO"/>
        </w:rPr>
        <w:t>ar</w:t>
      </w:r>
      <w:r w:rsidR="002A5E96">
        <w:rPr>
          <w:rFonts w:ascii="Verdana" w:hAnsi="Verdana" w:cs="Tahoma"/>
          <w:sz w:val="22"/>
          <w:szCs w:val="22"/>
          <w:lang w:val="es-CO" w:eastAsia="es-CO"/>
        </w:rPr>
        <w:t xml:space="preserve"> </w:t>
      </w:r>
      <w:r w:rsidR="002A5E96" w:rsidRPr="002A5E96">
        <w:rPr>
          <w:rFonts w:ascii="Verdana" w:hAnsi="Verdana" w:cs="Tahoma"/>
          <w:sz w:val="22"/>
          <w:szCs w:val="22"/>
          <w:lang w:val="es-CO" w:eastAsia="es-CO"/>
        </w:rPr>
        <w:t>la realización de entrevistas individuales y/o grupos focales y/o talleres de lecciones aprendidas, entre otros que considere pertinente el contratista</w:t>
      </w:r>
      <w:r w:rsidR="002A5E96">
        <w:rPr>
          <w:rFonts w:ascii="Verdana" w:hAnsi="Verdana" w:cs="Tahoma"/>
          <w:sz w:val="22"/>
          <w:szCs w:val="22"/>
          <w:lang w:val="es-CO" w:eastAsia="es-CO"/>
        </w:rPr>
        <w:t xml:space="preserve"> para el cumplimiento del objeto del contrato, así como el análisis básico de </w:t>
      </w:r>
      <w:r w:rsidR="009775A5">
        <w:rPr>
          <w:rFonts w:ascii="Verdana" w:hAnsi="Verdana" w:cs="Tahoma"/>
          <w:sz w:val="22"/>
          <w:szCs w:val="22"/>
          <w:lang w:val="es-CO" w:eastAsia="es-CO"/>
        </w:rPr>
        <w:t xml:space="preserve">información disponible en la plataforma del sistema de empleabilidad, </w:t>
      </w:r>
      <w:r w:rsidR="002A5E96">
        <w:rPr>
          <w:rFonts w:ascii="Verdana" w:hAnsi="Verdana" w:cs="Tahoma"/>
          <w:sz w:val="22"/>
          <w:szCs w:val="22"/>
          <w:lang w:val="es-CO" w:eastAsia="es-CO"/>
        </w:rPr>
        <w:t>que le sea entregada por Prosperidad Social</w:t>
      </w:r>
      <w:r w:rsidR="009775A5">
        <w:rPr>
          <w:rFonts w:ascii="Verdana" w:hAnsi="Verdana" w:cs="Tahoma"/>
          <w:sz w:val="22"/>
          <w:szCs w:val="22"/>
          <w:lang w:val="es-CO" w:eastAsia="es-CO"/>
        </w:rPr>
        <w:t>.</w:t>
      </w:r>
    </w:p>
    <w:p w14:paraId="3C0546DE" w14:textId="77777777" w:rsidR="00ED0893" w:rsidRPr="00466355" w:rsidRDefault="00ED0893" w:rsidP="00357A0D">
      <w:pPr>
        <w:ind w:right="-390"/>
        <w:jc w:val="both"/>
        <w:textAlignment w:val="baseline"/>
        <w:rPr>
          <w:rFonts w:ascii="Verdana" w:hAnsi="Verdana" w:cs="Tahoma"/>
          <w:sz w:val="22"/>
          <w:szCs w:val="22"/>
          <w:lang w:val="es-CO" w:eastAsia="es-CO"/>
        </w:rPr>
      </w:pPr>
    </w:p>
    <w:p w14:paraId="2FF5CE61" w14:textId="724F2C4D" w:rsidR="002A5E96" w:rsidRDefault="00C0462B" w:rsidP="00357A0D">
      <w:pPr>
        <w:ind w:right="-390"/>
        <w:jc w:val="both"/>
        <w:textAlignment w:val="baseline"/>
        <w:rPr>
          <w:rFonts w:ascii="Verdana" w:hAnsi="Verdana" w:cs="Tahoma"/>
          <w:sz w:val="22"/>
          <w:szCs w:val="22"/>
          <w:lang w:val="es-CO" w:eastAsia="es-CO"/>
        </w:rPr>
      </w:pPr>
      <w:r w:rsidRPr="00AD47BD">
        <w:rPr>
          <w:rFonts w:ascii="Verdana" w:hAnsi="Verdana" w:cs="Tahoma"/>
          <w:b/>
          <w:bCs/>
          <w:sz w:val="22"/>
          <w:szCs w:val="22"/>
          <w:lang w:val="es-CO" w:eastAsia="es-CO"/>
        </w:rPr>
        <w:t>Fase 2 Recolección, sistematización y análisis</w:t>
      </w:r>
      <w:r>
        <w:rPr>
          <w:rFonts w:ascii="Verdana" w:hAnsi="Verdana" w:cs="Tahoma"/>
          <w:sz w:val="22"/>
          <w:szCs w:val="22"/>
          <w:lang w:val="es-CO" w:eastAsia="es-CO"/>
        </w:rPr>
        <w:t xml:space="preserve">: </w:t>
      </w:r>
    </w:p>
    <w:p w14:paraId="62638713" w14:textId="77777777" w:rsidR="00571BA6" w:rsidRDefault="00571BA6" w:rsidP="00357A0D">
      <w:pPr>
        <w:ind w:right="-390"/>
        <w:jc w:val="both"/>
        <w:textAlignment w:val="baseline"/>
        <w:rPr>
          <w:rFonts w:ascii="Verdana" w:hAnsi="Verdana" w:cs="Tahoma"/>
          <w:sz w:val="22"/>
          <w:szCs w:val="22"/>
          <w:lang w:val="es-CO" w:eastAsia="es-CO"/>
        </w:rPr>
      </w:pPr>
    </w:p>
    <w:p w14:paraId="54CB81CE" w14:textId="22590831" w:rsidR="00466355" w:rsidRPr="00C61946" w:rsidRDefault="002A5E96" w:rsidP="00357A0D">
      <w:pPr>
        <w:ind w:right="-390"/>
        <w:jc w:val="both"/>
        <w:textAlignment w:val="baseline"/>
        <w:rPr>
          <w:rFonts w:ascii="Verdana" w:hAnsi="Verdana" w:cs="Tahoma"/>
          <w:sz w:val="22"/>
          <w:szCs w:val="22"/>
          <w:lang w:eastAsia="es-CO"/>
        </w:rPr>
      </w:pPr>
      <w:r>
        <w:rPr>
          <w:rFonts w:ascii="Verdana" w:hAnsi="Verdana" w:cs="Tahoma"/>
          <w:sz w:val="22"/>
          <w:szCs w:val="22"/>
          <w:lang w:val="es-CO" w:eastAsia="es-CO"/>
        </w:rPr>
        <w:t>En esta fase el contratista e</w:t>
      </w:r>
      <w:r w:rsidR="00466355" w:rsidRPr="00466355">
        <w:rPr>
          <w:rFonts w:ascii="Verdana" w:hAnsi="Verdana" w:cs="Tahoma"/>
          <w:sz w:val="22"/>
          <w:szCs w:val="22"/>
          <w:lang w:val="es-CO" w:eastAsia="es-CO"/>
        </w:rPr>
        <w:t>laborar</w:t>
      </w:r>
      <w:r>
        <w:rPr>
          <w:rFonts w:ascii="Verdana" w:hAnsi="Verdana" w:cs="Tahoma"/>
          <w:sz w:val="22"/>
          <w:szCs w:val="22"/>
          <w:lang w:val="es-CO" w:eastAsia="es-CO"/>
        </w:rPr>
        <w:t>á</w:t>
      </w:r>
      <w:r w:rsidR="00466355" w:rsidRPr="00466355">
        <w:rPr>
          <w:rFonts w:ascii="Verdana" w:hAnsi="Verdana" w:cs="Tahoma"/>
          <w:sz w:val="22"/>
          <w:szCs w:val="22"/>
          <w:lang w:val="es-CO" w:eastAsia="es-CO"/>
        </w:rPr>
        <w:t xml:space="preserve"> </w:t>
      </w:r>
      <w:r w:rsidR="00C0462B">
        <w:rPr>
          <w:rFonts w:ascii="Verdana" w:hAnsi="Verdana" w:cs="Tahoma"/>
          <w:sz w:val="22"/>
          <w:szCs w:val="22"/>
          <w:lang w:val="es-CO" w:eastAsia="es-CO"/>
        </w:rPr>
        <w:t>e</w:t>
      </w:r>
      <w:r>
        <w:rPr>
          <w:rFonts w:ascii="Verdana" w:hAnsi="Verdana" w:cs="Tahoma"/>
          <w:sz w:val="22"/>
          <w:szCs w:val="22"/>
          <w:lang w:val="es-CO" w:eastAsia="es-CO"/>
        </w:rPr>
        <w:t xml:space="preserve"> implementará</w:t>
      </w:r>
      <w:r w:rsidR="00C0462B">
        <w:rPr>
          <w:rFonts w:ascii="Verdana" w:hAnsi="Verdana" w:cs="Tahoma"/>
          <w:sz w:val="22"/>
          <w:szCs w:val="22"/>
          <w:lang w:val="es-CO" w:eastAsia="es-CO"/>
        </w:rPr>
        <w:t xml:space="preserve"> </w:t>
      </w:r>
      <w:r w:rsidR="00466355" w:rsidRPr="00466355">
        <w:rPr>
          <w:rFonts w:ascii="Verdana" w:hAnsi="Verdana" w:cs="Tahoma"/>
          <w:sz w:val="22"/>
          <w:szCs w:val="22"/>
          <w:lang w:val="es-CO" w:eastAsia="es-CO"/>
        </w:rPr>
        <w:t>los instrumentos</w:t>
      </w:r>
      <w:r>
        <w:rPr>
          <w:rFonts w:ascii="Verdana" w:hAnsi="Verdana" w:cs="Tahoma"/>
          <w:sz w:val="22"/>
          <w:szCs w:val="22"/>
          <w:lang w:val="es-CO" w:eastAsia="es-CO"/>
        </w:rPr>
        <w:t xml:space="preserve"> y técnicas de recolección de información previstas en la estrategia</w:t>
      </w:r>
      <w:r w:rsidR="00C0462B">
        <w:rPr>
          <w:rFonts w:ascii="Verdana" w:hAnsi="Verdana" w:cs="Tahoma"/>
          <w:sz w:val="22"/>
          <w:szCs w:val="22"/>
          <w:lang w:val="es-CO" w:eastAsia="es-CO"/>
        </w:rPr>
        <w:t xml:space="preserve"> </w:t>
      </w:r>
      <w:r>
        <w:rPr>
          <w:rFonts w:ascii="Verdana" w:hAnsi="Verdana" w:cs="Tahoma"/>
          <w:sz w:val="22"/>
          <w:szCs w:val="22"/>
          <w:lang w:val="es-CO" w:eastAsia="es-CO"/>
        </w:rPr>
        <w:t>diseñada en la Fase 1</w:t>
      </w:r>
      <w:r w:rsidR="00466355" w:rsidRPr="00466355">
        <w:rPr>
          <w:rFonts w:ascii="Verdana" w:hAnsi="Verdana" w:cs="Tahoma"/>
          <w:sz w:val="22"/>
          <w:szCs w:val="22"/>
          <w:lang w:val="es-CO" w:eastAsia="es-CO"/>
        </w:rPr>
        <w:t xml:space="preserve"> para la recolección de lecciones aprendidas de la ejecución del Programa Empléate de las </w:t>
      </w:r>
      <w:r w:rsidR="00DE6245">
        <w:rPr>
          <w:rFonts w:ascii="Verdana" w:hAnsi="Verdana" w:cs="Tahoma"/>
          <w:sz w:val="22"/>
          <w:szCs w:val="22"/>
          <w:lang w:val="es-CO" w:eastAsia="es-CO"/>
        </w:rPr>
        <w:t>Convocatorias 001 y 002 de 2020,</w:t>
      </w:r>
      <w:r w:rsidR="00466355" w:rsidRPr="00466355">
        <w:rPr>
          <w:rFonts w:ascii="Verdana" w:hAnsi="Verdana" w:cs="Tahoma"/>
          <w:sz w:val="22"/>
          <w:szCs w:val="22"/>
          <w:lang w:val="es-CO" w:eastAsia="es-CO"/>
        </w:rPr>
        <w:t xml:space="preserve"> de acuerdo con las etapas del proceso precontractual, contractual y los componentes de la ruta de intervención del Programa Empléate. </w:t>
      </w:r>
      <w:r>
        <w:rPr>
          <w:rFonts w:ascii="Verdana" w:hAnsi="Verdana" w:cs="Tahoma"/>
          <w:sz w:val="22"/>
          <w:szCs w:val="22"/>
          <w:lang w:val="es-CO" w:eastAsia="es-CO"/>
        </w:rPr>
        <w:t xml:space="preserve">Posteriormente, </w:t>
      </w:r>
      <w:r w:rsidRPr="002A5E96">
        <w:rPr>
          <w:rFonts w:ascii="Verdana" w:hAnsi="Verdana" w:cs="Tahoma"/>
          <w:sz w:val="22"/>
          <w:szCs w:val="22"/>
          <w:lang w:val="es-CO" w:eastAsia="es-CO"/>
        </w:rPr>
        <w:t xml:space="preserve">adelantará el procesamiento de la información, el análisis </w:t>
      </w:r>
      <w:r>
        <w:rPr>
          <w:rFonts w:ascii="Verdana" w:hAnsi="Verdana" w:cs="Tahoma"/>
          <w:sz w:val="22"/>
          <w:szCs w:val="22"/>
          <w:lang w:val="es-CO" w:eastAsia="es-CO"/>
        </w:rPr>
        <w:t xml:space="preserve">de los datos </w:t>
      </w:r>
      <w:r w:rsidRPr="002A5E96">
        <w:rPr>
          <w:rFonts w:ascii="Verdana" w:hAnsi="Verdana" w:cs="Tahoma"/>
          <w:sz w:val="22"/>
          <w:szCs w:val="22"/>
          <w:lang w:val="es-CO" w:eastAsia="es-CO"/>
        </w:rPr>
        <w:t xml:space="preserve">y los organizará para la presentación de los resultados, que deberán reflejar los aspectos </w:t>
      </w:r>
      <w:r w:rsidR="00B667BD">
        <w:rPr>
          <w:rFonts w:ascii="Verdana" w:hAnsi="Verdana" w:cs="Tahoma"/>
          <w:sz w:val="22"/>
          <w:szCs w:val="22"/>
          <w:lang w:val="es-CO" w:eastAsia="es-CO"/>
        </w:rPr>
        <w:t>propuestos</w:t>
      </w:r>
      <w:r>
        <w:rPr>
          <w:rFonts w:ascii="Verdana" w:hAnsi="Verdana" w:cs="Tahoma"/>
          <w:sz w:val="22"/>
          <w:szCs w:val="22"/>
          <w:lang w:val="es-CO" w:eastAsia="es-CO"/>
        </w:rPr>
        <w:t xml:space="preserve"> en el diseño de la estrategia</w:t>
      </w:r>
      <w:r w:rsidR="00B667BD">
        <w:rPr>
          <w:rFonts w:ascii="Verdana" w:hAnsi="Verdana" w:cs="Tahoma"/>
          <w:sz w:val="22"/>
          <w:szCs w:val="22"/>
          <w:lang w:val="es-CO" w:eastAsia="es-CO"/>
        </w:rPr>
        <w:t xml:space="preserve"> aprobada por Prosperidad Social. </w:t>
      </w:r>
      <w:r>
        <w:rPr>
          <w:rFonts w:ascii="Verdana" w:hAnsi="Verdana" w:cs="Tahoma"/>
          <w:sz w:val="22"/>
          <w:szCs w:val="22"/>
          <w:lang w:val="es-CO" w:eastAsia="es-CO"/>
        </w:rPr>
        <w:t xml:space="preserve"> </w:t>
      </w:r>
    </w:p>
    <w:p w14:paraId="4ECDC522" w14:textId="77777777" w:rsidR="002A5E96" w:rsidRDefault="002A5E96" w:rsidP="00357A0D">
      <w:pPr>
        <w:ind w:right="-390"/>
        <w:jc w:val="both"/>
        <w:textAlignment w:val="baseline"/>
        <w:rPr>
          <w:rFonts w:ascii="Verdana" w:hAnsi="Verdana" w:cs="Tahoma"/>
          <w:sz w:val="22"/>
          <w:szCs w:val="22"/>
          <w:lang w:val="es-CO" w:eastAsia="es-CO"/>
        </w:rPr>
      </w:pPr>
    </w:p>
    <w:p w14:paraId="10B22FC9" w14:textId="2DA9BCE9" w:rsidR="00C0462B" w:rsidRDefault="009775A5" w:rsidP="00C0462B">
      <w:pPr>
        <w:ind w:right="-390"/>
        <w:jc w:val="both"/>
        <w:textAlignment w:val="baseline"/>
        <w:rPr>
          <w:rFonts w:ascii="Verdana" w:hAnsi="Verdana" w:cs="Tahoma"/>
          <w:sz w:val="22"/>
          <w:szCs w:val="22"/>
          <w:lang w:val="es-CO" w:eastAsia="es-CO"/>
        </w:rPr>
      </w:pPr>
      <w:r>
        <w:rPr>
          <w:rFonts w:ascii="Verdana" w:hAnsi="Verdana" w:cs="Tahoma"/>
          <w:sz w:val="22"/>
          <w:szCs w:val="22"/>
          <w:lang w:val="es-CO" w:eastAsia="es-CO"/>
        </w:rPr>
        <w:t xml:space="preserve">El </w:t>
      </w:r>
      <w:r w:rsidR="00EB62BC">
        <w:rPr>
          <w:rFonts w:ascii="Verdana" w:hAnsi="Verdana" w:cs="Tahoma"/>
          <w:sz w:val="22"/>
          <w:szCs w:val="22"/>
          <w:lang w:val="es-CO" w:eastAsia="es-CO"/>
        </w:rPr>
        <w:t>contratista deberá</w:t>
      </w:r>
      <w:r>
        <w:rPr>
          <w:rFonts w:ascii="Verdana" w:hAnsi="Verdana" w:cs="Tahoma"/>
          <w:sz w:val="22"/>
          <w:szCs w:val="22"/>
          <w:lang w:val="es-CO" w:eastAsia="es-CO"/>
        </w:rPr>
        <w:t xml:space="preserve"> disponer</w:t>
      </w:r>
      <w:r w:rsidR="00C0462B" w:rsidRPr="00466355">
        <w:rPr>
          <w:rFonts w:ascii="Verdana" w:hAnsi="Verdana" w:cs="Tahoma"/>
          <w:sz w:val="22"/>
          <w:szCs w:val="22"/>
          <w:lang w:val="es-CO" w:eastAsia="es-CO"/>
        </w:rPr>
        <w:t xml:space="preserve"> de la logística tanto virtual y/o física para la realización de los encuentros y</w:t>
      </w:r>
      <w:r w:rsidR="00E14A04">
        <w:rPr>
          <w:rFonts w:ascii="Verdana" w:hAnsi="Verdana" w:cs="Tahoma"/>
          <w:sz w:val="22"/>
          <w:szCs w:val="22"/>
          <w:lang w:val="es-CO" w:eastAsia="es-CO"/>
        </w:rPr>
        <w:t>/</w:t>
      </w:r>
      <w:r w:rsidR="00C0462B" w:rsidRPr="00466355">
        <w:rPr>
          <w:rFonts w:ascii="Verdana" w:hAnsi="Verdana" w:cs="Tahoma"/>
          <w:sz w:val="22"/>
          <w:szCs w:val="22"/>
          <w:lang w:val="es-CO" w:eastAsia="es-CO"/>
        </w:rPr>
        <w:t>o actividades que permita el desarrollo de la estrategia de recolección de lecciones aprendidas del Programa Empléate</w:t>
      </w:r>
      <w:r w:rsidR="00B667BD">
        <w:rPr>
          <w:rFonts w:ascii="Verdana" w:hAnsi="Verdana" w:cs="Tahoma"/>
          <w:sz w:val="22"/>
          <w:szCs w:val="22"/>
          <w:lang w:val="es-CO" w:eastAsia="es-CO"/>
        </w:rPr>
        <w:t xml:space="preserve">, de acuerdo con lo aprobado Fase 1 de diseño. </w:t>
      </w:r>
    </w:p>
    <w:p w14:paraId="526D33CF" w14:textId="107EAB74" w:rsidR="00ED0893" w:rsidRDefault="00ED0893" w:rsidP="00357A0D">
      <w:pPr>
        <w:ind w:right="-390"/>
        <w:jc w:val="both"/>
        <w:textAlignment w:val="baseline"/>
        <w:rPr>
          <w:rFonts w:ascii="Verdana" w:hAnsi="Verdana" w:cs="Tahoma"/>
          <w:sz w:val="22"/>
          <w:szCs w:val="22"/>
          <w:lang w:val="es-CO" w:eastAsia="es-CO"/>
        </w:rPr>
      </w:pPr>
    </w:p>
    <w:p w14:paraId="66842B9F" w14:textId="3AA0EF4A" w:rsidR="00C0462B" w:rsidRDefault="00C0462B" w:rsidP="00357A0D">
      <w:pPr>
        <w:ind w:right="-390"/>
        <w:jc w:val="both"/>
        <w:textAlignment w:val="baseline"/>
        <w:rPr>
          <w:rFonts w:ascii="Verdana" w:hAnsi="Verdana" w:cs="Tahoma"/>
          <w:b/>
          <w:bCs/>
          <w:sz w:val="22"/>
          <w:szCs w:val="22"/>
          <w:lang w:val="es-CO" w:eastAsia="es-CO"/>
        </w:rPr>
      </w:pPr>
      <w:r w:rsidRPr="00C61946">
        <w:rPr>
          <w:rFonts w:ascii="Verdana" w:hAnsi="Verdana" w:cs="Tahoma"/>
          <w:b/>
          <w:bCs/>
          <w:sz w:val="22"/>
          <w:szCs w:val="22"/>
          <w:lang w:val="es-CO" w:eastAsia="es-CO"/>
        </w:rPr>
        <w:t>Fase 3 Resultados</w:t>
      </w:r>
      <w:r w:rsidR="00F835F4">
        <w:rPr>
          <w:rFonts w:ascii="Verdana" w:hAnsi="Verdana" w:cs="Tahoma"/>
          <w:b/>
          <w:bCs/>
          <w:sz w:val="22"/>
          <w:szCs w:val="22"/>
          <w:lang w:val="es-CO" w:eastAsia="es-CO"/>
        </w:rPr>
        <w:t xml:space="preserve"> y recomendaciones</w:t>
      </w:r>
      <w:r w:rsidRPr="00C61946">
        <w:rPr>
          <w:rFonts w:ascii="Verdana" w:hAnsi="Verdana" w:cs="Tahoma"/>
          <w:b/>
          <w:bCs/>
          <w:sz w:val="22"/>
          <w:szCs w:val="22"/>
          <w:lang w:val="es-CO" w:eastAsia="es-CO"/>
        </w:rPr>
        <w:t xml:space="preserve">: </w:t>
      </w:r>
    </w:p>
    <w:p w14:paraId="4B08CA77" w14:textId="77777777" w:rsidR="00B667BD" w:rsidRDefault="00B667BD" w:rsidP="00357A0D">
      <w:pPr>
        <w:ind w:right="-390"/>
        <w:jc w:val="both"/>
        <w:textAlignment w:val="baseline"/>
        <w:rPr>
          <w:rFonts w:ascii="Verdana" w:hAnsi="Verdana" w:cs="Tahoma"/>
          <w:b/>
          <w:bCs/>
          <w:sz w:val="22"/>
          <w:szCs w:val="22"/>
          <w:lang w:val="es-CO" w:eastAsia="es-CO"/>
        </w:rPr>
      </w:pPr>
    </w:p>
    <w:p w14:paraId="1AE6E2C8" w14:textId="76186404" w:rsidR="002A5E96" w:rsidRDefault="002A5E96" w:rsidP="00357A0D">
      <w:pPr>
        <w:ind w:right="-390"/>
        <w:jc w:val="both"/>
        <w:textAlignment w:val="baseline"/>
        <w:rPr>
          <w:rFonts w:ascii="Verdana" w:hAnsi="Verdana" w:cs="Tahoma"/>
          <w:sz w:val="22"/>
          <w:szCs w:val="22"/>
          <w:lang w:val="es-CO" w:eastAsia="es-CO"/>
        </w:rPr>
      </w:pPr>
      <w:r>
        <w:rPr>
          <w:rFonts w:ascii="Verdana" w:hAnsi="Verdana" w:cs="Tahoma"/>
          <w:sz w:val="22"/>
          <w:szCs w:val="22"/>
          <w:lang w:val="es-CO" w:eastAsia="es-CO"/>
        </w:rPr>
        <w:t xml:space="preserve">En esta fase el contratista presentará el documento </w:t>
      </w:r>
      <w:r w:rsidR="00A32688">
        <w:rPr>
          <w:rFonts w:ascii="Verdana" w:hAnsi="Verdana" w:cs="Tahoma"/>
          <w:sz w:val="22"/>
          <w:szCs w:val="22"/>
          <w:lang w:val="es-CO" w:eastAsia="es-CO"/>
        </w:rPr>
        <w:t xml:space="preserve">final con las </w:t>
      </w:r>
      <w:r w:rsidR="00A32688" w:rsidRPr="00466355">
        <w:rPr>
          <w:rFonts w:ascii="Verdana" w:hAnsi="Verdana" w:cs="Tahoma"/>
          <w:sz w:val="22"/>
          <w:szCs w:val="22"/>
          <w:lang w:val="es-CO" w:eastAsia="es-CO"/>
        </w:rPr>
        <w:t>lecciones aprendidas de la ejecución del Programa Empléate de las Convocatorias 001 y 002 de 2020, de acuerdo con las etapas del proceso precontractual, contractual y los componentes de la ruta de intervención</w:t>
      </w:r>
      <w:r w:rsidR="00A32688">
        <w:rPr>
          <w:rFonts w:ascii="Verdana" w:hAnsi="Verdana" w:cs="Tahoma"/>
          <w:sz w:val="22"/>
          <w:szCs w:val="22"/>
          <w:lang w:val="es-CO" w:eastAsia="es-CO"/>
        </w:rPr>
        <w:t xml:space="preserve"> y</w:t>
      </w:r>
      <w:r w:rsidR="00C61946">
        <w:rPr>
          <w:rFonts w:ascii="Verdana" w:hAnsi="Verdana" w:cs="Tahoma"/>
          <w:sz w:val="22"/>
          <w:szCs w:val="22"/>
          <w:lang w:val="es-CO" w:eastAsia="es-CO"/>
        </w:rPr>
        <w:t xml:space="preserve"> </w:t>
      </w:r>
      <w:r>
        <w:rPr>
          <w:rFonts w:ascii="Verdana" w:hAnsi="Verdana" w:cs="Tahoma"/>
          <w:sz w:val="22"/>
          <w:szCs w:val="22"/>
          <w:lang w:val="es-CO" w:eastAsia="es-CO"/>
        </w:rPr>
        <w:t>la</w:t>
      </w:r>
      <w:r w:rsidR="00466355" w:rsidRPr="00466355">
        <w:rPr>
          <w:rFonts w:ascii="Verdana" w:hAnsi="Verdana" w:cs="Tahoma"/>
          <w:sz w:val="22"/>
          <w:szCs w:val="22"/>
          <w:lang w:val="es-CO" w:eastAsia="es-CO"/>
        </w:rPr>
        <w:t xml:space="preserve"> </w:t>
      </w:r>
      <w:r w:rsidR="00C61946">
        <w:rPr>
          <w:rFonts w:ascii="Verdana" w:hAnsi="Verdana" w:cs="Tahoma"/>
          <w:sz w:val="22"/>
          <w:szCs w:val="22"/>
          <w:lang w:val="es-CO" w:eastAsia="es-CO"/>
        </w:rPr>
        <w:t xml:space="preserve">propuesta de </w:t>
      </w:r>
      <w:r w:rsidR="00466355" w:rsidRPr="00466355">
        <w:rPr>
          <w:rFonts w:ascii="Verdana" w:hAnsi="Verdana" w:cs="Tahoma"/>
          <w:sz w:val="22"/>
          <w:szCs w:val="22"/>
          <w:lang w:val="es-CO" w:eastAsia="es-CO"/>
        </w:rPr>
        <w:t>recomendaciones para el mejoramiento de la intervención del Programa Empléate</w:t>
      </w:r>
      <w:r w:rsidR="00C61946">
        <w:rPr>
          <w:rFonts w:ascii="Verdana" w:hAnsi="Verdana" w:cs="Tahoma"/>
          <w:sz w:val="22"/>
          <w:szCs w:val="22"/>
          <w:lang w:val="es-CO" w:eastAsia="es-CO"/>
        </w:rPr>
        <w:t>.</w:t>
      </w:r>
    </w:p>
    <w:p w14:paraId="17B60952" w14:textId="77777777" w:rsidR="00ED0893" w:rsidRPr="00466355" w:rsidRDefault="00ED0893" w:rsidP="00357A0D">
      <w:pPr>
        <w:ind w:right="-390"/>
        <w:jc w:val="both"/>
        <w:textAlignment w:val="baseline"/>
        <w:rPr>
          <w:rFonts w:ascii="Verdana" w:hAnsi="Verdana" w:cs="Tahoma"/>
          <w:sz w:val="22"/>
          <w:szCs w:val="22"/>
          <w:lang w:val="es-CO" w:eastAsia="es-CO"/>
        </w:rPr>
      </w:pPr>
    </w:p>
    <w:p w14:paraId="20AC8BDF" w14:textId="20C1F2AE" w:rsidR="00C0462B" w:rsidRPr="00AD47BD" w:rsidRDefault="00C0462B" w:rsidP="00357A0D">
      <w:pPr>
        <w:ind w:right="-390"/>
        <w:jc w:val="both"/>
        <w:textAlignment w:val="baseline"/>
        <w:rPr>
          <w:rFonts w:ascii="Verdana" w:hAnsi="Verdana" w:cs="Tahoma"/>
          <w:b/>
          <w:bCs/>
          <w:sz w:val="22"/>
          <w:szCs w:val="22"/>
          <w:lang w:val="es-CO" w:eastAsia="es-CO"/>
        </w:rPr>
      </w:pPr>
      <w:r w:rsidRPr="00AD47BD">
        <w:rPr>
          <w:rFonts w:ascii="Verdana" w:hAnsi="Verdana" w:cs="Tahoma"/>
          <w:b/>
          <w:bCs/>
          <w:sz w:val="22"/>
          <w:szCs w:val="22"/>
          <w:lang w:val="es-CO" w:eastAsia="es-CO"/>
        </w:rPr>
        <w:t xml:space="preserve">Fase 4 Socialización: </w:t>
      </w:r>
    </w:p>
    <w:p w14:paraId="5E2787B9" w14:textId="42C4C59E" w:rsidR="00466355" w:rsidRDefault="00466355" w:rsidP="00357A0D">
      <w:pPr>
        <w:ind w:right="-390"/>
        <w:jc w:val="both"/>
        <w:textAlignment w:val="baseline"/>
        <w:rPr>
          <w:rFonts w:ascii="Verdana" w:hAnsi="Verdana" w:cs="Tahoma"/>
          <w:sz w:val="22"/>
          <w:szCs w:val="22"/>
          <w:lang w:val="es-CO" w:eastAsia="es-CO"/>
        </w:rPr>
      </w:pPr>
    </w:p>
    <w:p w14:paraId="06DA9B55" w14:textId="0D7027E4" w:rsidR="00C0462B" w:rsidRDefault="00C0462B" w:rsidP="00C0462B">
      <w:pPr>
        <w:ind w:right="-390"/>
        <w:jc w:val="both"/>
        <w:textAlignment w:val="baseline"/>
        <w:rPr>
          <w:rFonts w:ascii="Verdana" w:hAnsi="Verdana" w:cs="Tahoma"/>
          <w:sz w:val="22"/>
          <w:szCs w:val="22"/>
          <w:lang w:val="es-CO" w:eastAsia="es-CO"/>
        </w:rPr>
      </w:pPr>
      <w:r>
        <w:rPr>
          <w:rFonts w:ascii="Verdana" w:hAnsi="Verdana" w:cs="Tahoma"/>
          <w:sz w:val="22"/>
          <w:szCs w:val="22"/>
          <w:lang w:val="es-CO" w:eastAsia="es-CO"/>
        </w:rPr>
        <w:t xml:space="preserve">Para la fase de socialización el </w:t>
      </w:r>
      <w:r w:rsidR="00C61946">
        <w:rPr>
          <w:rFonts w:ascii="Verdana" w:hAnsi="Verdana" w:cs="Tahoma"/>
          <w:sz w:val="22"/>
          <w:szCs w:val="22"/>
          <w:lang w:val="es-CO" w:eastAsia="es-CO"/>
        </w:rPr>
        <w:t>contratista</w:t>
      </w:r>
      <w:r>
        <w:rPr>
          <w:rFonts w:ascii="Verdana" w:hAnsi="Verdana" w:cs="Tahoma"/>
          <w:sz w:val="22"/>
          <w:szCs w:val="22"/>
          <w:lang w:val="es-CO" w:eastAsia="es-CO"/>
        </w:rPr>
        <w:t xml:space="preserve"> deberá</w:t>
      </w:r>
      <w:r w:rsidR="00C61946">
        <w:rPr>
          <w:rFonts w:ascii="Verdana" w:hAnsi="Verdana" w:cs="Tahoma"/>
          <w:sz w:val="22"/>
          <w:szCs w:val="22"/>
          <w:lang w:val="es-CO" w:eastAsia="es-CO"/>
        </w:rPr>
        <w:t xml:space="preserve"> </w:t>
      </w:r>
      <w:r>
        <w:rPr>
          <w:rFonts w:ascii="Verdana" w:hAnsi="Verdana" w:cs="Tahoma"/>
          <w:sz w:val="22"/>
          <w:szCs w:val="22"/>
          <w:lang w:val="es-CO" w:eastAsia="es-CO"/>
        </w:rPr>
        <w:t>p</w:t>
      </w:r>
      <w:r w:rsidRPr="00466355">
        <w:rPr>
          <w:rFonts w:ascii="Verdana" w:hAnsi="Verdana" w:cs="Tahoma"/>
          <w:sz w:val="22"/>
          <w:szCs w:val="22"/>
          <w:lang w:val="es-CO" w:eastAsia="es-CO"/>
        </w:rPr>
        <w:t>reparar, redactar y ajustar los informes</w:t>
      </w:r>
      <w:r w:rsidR="009775A5">
        <w:rPr>
          <w:rFonts w:ascii="Verdana" w:hAnsi="Verdana" w:cs="Tahoma"/>
          <w:sz w:val="22"/>
          <w:szCs w:val="22"/>
          <w:lang w:val="es-CO" w:eastAsia="es-CO"/>
        </w:rPr>
        <w:t xml:space="preserve"> de sistematización y de recomendaciones</w:t>
      </w:r>
      <w:r w:rsidRPr="00466355">
        <w:rPr>
          <w:rFonts w:ascii="Verdana" w:hAnsi="Verdana" w:cs="Tahoma"/>
          <w:sz w:val="22"/>
          <w:szCs w:val="22"/>
          <w:lang w:val="es-CO" w:eastAsia="es-CO"/>
        </w:rPr>
        <w:t xml:space="preserve">, presentaciones, material impreso, </w:t>
      </w:r>
      <w:r w:rsidRPr="00466355">
        <w:rPr>
          <w:rFonts w:ascii="Verdana" w:hAnsi="Verdana" w:cs="Tahoma"/>
          <w:sz w:val="22"/>
          <w:szCs w:val="22"/>
          <w:lang w:val="es-CO" w:eastAsia="es-CO"/>
        </w:rPr>
        <w:lastRenderedPageBreak/>
        <w:t>y demás insumos requeridos para el establecimiento y socialización de lecciones aprendidas</w:t>
      </w:r>
      <w:r w:rsidR="00B667BD">
        <w:rPr>
          <w:rFonts w:ascii="Verdana" w:hAnsi="Verdana" w:cs="Tahoma"/>
          <w:sz w:val="22"/>
          <w:szCs w:val="22"/>
          <w:lang w:val="es-CO" w:eastAsia="es-CO"/>
        </w:rPr>
        <w:t xml:space="preserve"> y recomendaciones</w:t>
      </w:r>
      <w:r w:rsidRPr="00466355">
        <w:rPr>
          <w:rFonts w:ascii="Verdana" w:hAnsi="Verdana" w:cs="Tahoma"/>
          <w:sz w:val="22"/>
          <w:szCs w:val="22"/>
          <w:lang w:val="es-CO" w:eastAsia="es-CO"/>
        </w:rPr>
        <w:t xml:space="preserve"> en coordinación con la Oficina Asesora de Comunicaciones de Prosperidad Social. </w:t>
      </w:r>
    </w:p>
    <w:p w14:paraId="24CCFFD0" w14:textId="5816E844" w:rsidR="00C61946" w:rsidRDefault="00C61946" w:rsidP="00C0462B">
      <w:pPr>
        <w:ind w:right="-390"/>
        <w:jc w:val="both"/>
        <w:textAlignment w:val="baseline"/>
        <w:rPr>
          <w:rFonts w:ascii="Verdana" w:hAnsi="Verdana" w:cs="Tahoma"/>
          <w:sz w:val="22"/>
          <w:szCs w:val="22"/>
          <w:lang w:val="es-CO" w:eastAsia="es-CO"/>
        </w:rPr>
      </w:pPr>
    </w:p>
    <w:p w14:paraId="4EF47609" w14:textId="2891E1ED" w:rsidR="00C61946" w:rsidRPr="00466355" w:rsidRDefault="009775A5" w:rsidP="00C61946">
      <w:pPr>
        <w:ind w:right="-390"/>
        <w:jc w:val="both"/>
        <w:textAlignment w:val="baseline"/>
        <w:rPr>
          <w:rFonts w:ascii="Verdana" w:hAnsi="Verdana" w:cs="Tahoma"/>
          <w:sz w:val="22"/>
          <w:szCs w:val="22"/>
          <w:lang w:val="es-CO" w:eastAsia="es-CO"/>
        </w:rPr>
      </w:pPr>
      <w:r>
        <w:rPr>
          <w:rFonts w:ascii="Verdana" w:hAnsi="Verdana" w:cs="Tahoma"/>
          <w:sz w:val="22"/>
          <w:szCs w:val="22"/>
          <w:lang w:val="es-CO" w:eastAsia="es-CO"/>
        </w:rPr>
        <w:t>El contratista deberá realizar</w:t>
      </w:r>
      <w:r w:rsidR="00C61946">
        <w:rPr>
          <w:rFonts w:ascii="Verdana" w:hAnsi="Verdana" w:cs="Tahoma"/>
          <w:sz w:val="22"/>
          <w:szCs w:val="22"/>
          <w:lang w:val="es-CO" w:eastAsia="es-CO"/>
        </w:rPr>
        <w:t xml:space="preserve"> </w:t>
      </w:r>
      <w:r>
        <w:rPr>
          <w:rFonts w:ascii="Verdana" w:hAnsi="Verdana" w:cs="Tahoma"/>
          <w:sz w:val="22"/>
          <w:szCs w:val="22"/>
          <w:lang w:val="es-CO" w:eastAsia="es-CO"/>
        </w:rPr>
        <w:t xml:space="preserve">como mínimo </w:t>
      </w:r>
      <w:r w:rsidR="00C61946" w:rsidRPr="00466355">
        <w:rPr>
          <w:rFonts w:ascii="Verdana" w:hAnsi="Verdana" w:cs="Tahoma"/>
          <w:sz w:val="22"/>
          <w:szCs w:val="22"/>
          <w:lang w:val="es-CO" w:eastAsia="es-CO"/>
        </w:rPr>
        <w:t>3 espacios de divulgación de los resultados en modalidad virtual en articulación con el equipo de Comunicación de Prosperidad Social y el GIT de Empleabilida</w:t>
      </w:r>
      <w:r w:rsidR="00C61946">
        <w:rPr>
          <w:rFonts w:ascii="Verdana" w:hAnsi="Verdana" w:cs="Tahoma"/>
          <w:sz w:val="22"/>
          <w:szCs w:val="22"/>
          <w:lang w:val="es-CO" w:eastAsia="es-CO"/>
        </w:rPr>
        <w:t xml:space="preserve">d. </w:t>
      </w:r>
    </w:p>
    <w:p w14:paraId="13E2F069" w14:textId="77777777" w:rsidR="00C0462B" w:rsidRPr="00466355" w:rsidRDefault="00C0462B" w:rsidP="00357A0D">
      <w:pPr>
        <w:ind w:right="-390"/>
        <w:jc w:val="both"/>
        <w:textAlignment w:val="baseline"/>
        <w:rPr>
          <w:rFonts w:ascii="Verdana" w:hAnsi="Verdana" w:cs="Tahoma"/>
          <w:sz w:val="22"/>
          <w:szCs w:val="22"/>
          <w:lang w:val="es-CO" w:eastAsia="es-CO"/>
        </w:rPr>
      </w:pPr>
    </w:p>
    <w:p w14:paraId="2D8EB174" w14:textId="31F7C0E2"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Nota</w:t>
      </w:r>
      <w:r w:rsidR="00ED0893">
        <w:rPr>
          <w:rFonts w:ascii="Verdana" w:hAnsi="Verdana" w:cs="Tahoma"/>
          <w:b/>
          <w:bCs/>
          <w:sz w:val="22"/>
          <w:szCs w:val="22"/>
          <w:lang w:val="es-CO" w:eastAsia="es-CO"/>
        </w:rPr>
        <w:t xml:space="preserve"> 1</w:t>
      </w:r>
      <w:r w:rsidRPr="00ED0893">
        <w:rPr>
          <w:rFonts w:ascii="Verdana" w:hAnsi="Verdana" w:cs="Tahoma"/>
          <w:b/>
          <w:bCs/>
          <w:sz w:val="22"/>
          <w:szCs w:val="22"/>
          <w:lang w:val="es-CO" w:eastAsia="es-CO"/>
        </w:rPr>
        <w:t>:</w:t>
      </w:r>
      <w:r w:rsidRPr="00466355">
        <w:rPr>
          <w:rFonts w:ascii="Verdana" w:hAnsi="Verdana" w:cs="Tahoma"/>
          <w:sz w:val="22"/>
          <w:szCs w:val="22"/>
          <w:lang w:val="es-CO" w:eastAsia="es-CO"/>
        </w:rPr>
        <w:t xml:space="preserve"> Documentar lecciones aprendidas se entiende como el proceso de análisis de los factores que pudieran haber afectado positiva o negativamente el desarrollo de las actividades de un proyecto, programa o iniciativa, así como las relaciones causales que condicionaron los resultados esperados, que generen recomendaciones para su mejora continua.</w:t>
      </w:r>
    </w:p>
    <w:p w14:paraId="563A8289" w14:textId="77777777" w:rsidR="00466355" w:rsidRPr="00466355" w:rsidRDefault="00466355" w:rsidP="00357A0D">
      <w:pPr>
        <w:ind w:right="-390"/>
        <w:jc w:val="both"/>
        <w:textAlignment w:val="baseline"/>
        <w:rPr>
          <w:rFonts w:ascii="Verdana" w:hAnsi="Verdana" w:cs="Tahoma"/>
          <w:sz w:val="22"/>
          <w:szCs w:val="22"/>
          <w:lang w:val="es-CO" w:eastAsia="es-CO"/>
        </w:rPr>
      </w:pPr>
    </w:p>
    <w:p w14:paraId="1DAEA1FB" w14:textId="3E511C36"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Nota</w:t>
      </w:r>
      <w:r w:rsidR="00ED0893">
        <w:rPr>
          <w:rFonts w:ascii="Verdana" w:hAnsi="Verdana" w:cs="Tahoma"/>
          <w:b/>
          <w:bCs/>
          <w:sz w:val="22"/>
          <w:szCs w:val="22"/>
          <w:lang w:val="es-CO" w:eastAsia="es-CO"/>
        </w:rPr>
        <w:t xml:space="preserve"> 2</w:t>
      </w:r>
      <w:r w:rsidRPr="00ED0893">
        <w:rPr>
          <w:rFonts w:ascii="Verdana" w:hAnsi="Verdana" w:cs="Tahoma"/>
          <w:b/>
          <w:bCs/>
          <w:sz w:val="22"/>
          <w:szCs w:val="22"/>
          <w:lang w:val="es-CO" w:eastAsia="es-CO"/>
        </w:rPr>
        <w:t>:</w:t>
      </w:r>
      <w:r w:rsidRPr="00466355">
        <w:rPr>
          <w:rFonts w:ascii="Verdana" w:hAnsi="Verdana" w:cs="Tahoma"/>
          <w:sz w:val="22"/>
          <w:szCs w:val="22"/>
          <w:lang w:val="es-CO" w:eastAsia="es-CO"/>
        </w:rPr>
        <w:t xml:space="preserve"> Para el diseño de la estrategia el </w:t>
      </w:r>
      <w:r w:rsidR="004E4BBE">
        <w:rPr>
          <w:rFonts w:ascii="Verdana" w:hAnsi="Verdana" w:cs="Tahoma"/>
          <w:sz w:val="22"/>
          <w:szCs w:val="22"/>
          <w:lang w:val="es-CO" w:eastAsia="es-CO"/>
        </w:rPr>
        <w:t xml:space="preserve">CONTRATISTA </w:t>
      </w:r>
      <w:r w:rsidRPr="00466355">
        <w:rPr>
          <w:rFonts w:ascii="Verdana" w:hAnsi="Verdana" w:cs="Tahoma"/>
          <w:sz w:val="22"/>
          <w:szCs w:val="22"/>
          <w:lang w:val="es-CO" w:eastAsia="es-CO"/>
        </w:rPr>
        <w:t xml:space="preserve">contará </w:t>
      </w:r>
      <w:r w:rsidR="00B667BD">
        <w:rPr>
          <w:rFonts w:ascii="Verdana" w:hAnsi="Verdana" w:cs="Tahoma"/>
          <w:sz w:val="22"/>
          <w:szCs w:val="22"/>
          <w:lang w:val="es-CO" w:eastAsia="es-CO"/>
        </w:rPr>
        <w:t xml:space="preserve">con </w:t>
      </w:r>
      <w:r w:rsidRPr="00466355">
        <w:rPr>
          <w:rFonts w:ascii="Verdana" w:hAnsi="Verdana" w:cs="Tahoma"/>
          <w:sz w:val="22"/>
          <w:szCs w:val="22"/>
          <w:lang w:val="es-CO" w:eastAsia="es-CO"/>
        </w:rPr>
        <w:t xml:space="preserve">la información reportada en la Plataforma Empléate a cargo del GIT de Empleabilidad, en la cual se encuentra disponible información de seguimiento de cada uno de los participantes inscritos y atendidos en el programa Empléate. En dicha plataforma se registran variables de caracterización </w:t>
      </w:r>
      <w:r w:rsidR="00B667BD">
        <w:rPr>
          <w:rFonts w:ascii="Verdana" w:hAnsi="Verdana" w:cs="Tahoma"/>
          <w:sz w:val="22"/>
          <w:szCs w:val="22"/>
          <w:lang w:val="es-CO" w:eastAsia="es-CO"/>
        </w:rPr>
        <w:t xml:space="preserve">socioeconómica del participante, así </w:t>
      </w:r>
      <w:r w:rsidRPr="00466355">
        <w:rPr>
          <w:rFonts w:ascii="Verdana" w:hAnsi="Verdana" w:cs="Tahoma"/>
          <w:sz w:val="22"/>
          <w:szCs w:val="22"/>
          <w:lang w:val="es-CO" w:eastAsia="es-CO"/>
        </w:rPr>
        <w:t xml:space="preserve">como de los hitos de atención que se realizan en el marco del esquema de intervención del programa. </w:t>
      </w:r>
    </w:p>
    <w:p w14:paraId="4F88D65A" w14:textId="77777777" w:rsidR="00466355" w:rsidRPr="00466355" w:rsidRDefault="00466355" w:rsidP="00357A0D">
      <w:pPr>
        <w:ind w:right="-390"/>
        <w:jc w:val="both"/>
        <w:textAlignment w:val="baseline"/>
        <w:rPr>
          <w:rFonts w:ascii="Verdana" w:hAnsi="Verdana" w:cs="Tahoma"/>
          <w:sz w:val="22"/>
          <w:szCs w:val="22"/>
          <w:lang w:val="es-CO" w:eastAsia="es-CO"/>
        </w:rPr>
      </w:pPr>
    </w:p>
    <w:p w14:paraId="4F940F10" w14:textId="28C6832B"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Nota</w:t>
      </w:r>
      <w:r w:rsidR="00ED0893" w:rsidRPr="00ED0893">
        <w:rPr>
          <w:rFonts w:ascii="Verdana" w:hAnsi="Verdana" w:cs="Tahoma"/>
          <w:b/>
          <w:bCs/>
          <w:sz w:val="22"/>
          <w:szCs w:val="22"/>
          <w:lang w:val="es-CO" w:eastAsia="es-CO"/>
        </w:rPr>
        <w:t xml:space="preserve"> 3:</w:t>
      </w:r>
      <w:r w:rsidRPr="00466355">
        <w:rPr>
          <w:rFonts w:ascii="Verdana" w:hAnsi="Verdana" w:cs="Tahoma"/>
          <w:sz w:val="22"/>
          <w:szCs w:val="22"/>
          <w:lang w:val="es-CO" w:eastAsia="es-CO"/>
        </w:rPr>
        <w:t xml:space="preserve"> Como parte de la implementación del Programa Empléate, se han realizado</w:t>
      </w:r>
      <w:r w:rsidR="005376E6">
        <w:rPr>
          <w:rFonts w:ascii="Verdana" w:hAnsi="Verdana" w:cs="Tahoma"/>
          <w:sz w:val="22"/>
          <w:szCs w:val="22"/>
          <w:lang w:val="es-CO" w:eastAsia="es-CO"/>
        </w:rPr>
        <w:t xml:space="preserve"> 4</w:t>
      </w:r>
      <w:r w:rsidRPr="00466355">
        <w:rPr>
          <w:rFonts w:ascii="Verdana" w:hAnsi="Verdana" w:cs="Tahoma"/>
          <w:sz w:val="22"/>
          <w:szCs w:val="22"/>
          <w:lang w:val="es-CO" w:eastAsia="es-CO"/>
        </w:rPr>
        <w:t xml:space="preserve"> espacios de aprendizaje con </w:t>
      </w:r>
      <w:r w:rsidR="005376E6">
        <w:rPr>
          <w:rFonts w:ascii="Verdana" w:hAnsi="Verdana" w:cs="Tahoma"/>
          <w:sz w:val="22"/>
          <w:szCs w:val="22"/>
          <w:lang w:val="es-CO" w:eastAsia="es-CO"/>
        </w:rPr>
        <w:t>4</w:t>
      </w:r>
      <w:r w:rsidRPr="00466355">
        <w:rPr>
          <w:rFonts w:ascii="Verdana" w:hAnsi="Verdana" w:cs="Tahoma"/>
          <w:sz w:val="22"/>
          <w:szCs w:val="22"/>
          <w:lang w:val="es-CO" w:eastAsia="es-CO"/>
        </w:rPr>
        <w:t xml:space="preserve"> aliados del programa, cuya información será entregada </w:t>
      </w:r>
      <w:r w:rsidR="000659C4">
        <w:rPr>
          <w:rFonts w:ascii="Verdana" w:hAnsi="Verdana" w:cs="Tahoma"/>
          <w:sz w:val="22"/>
          <w:szCs w:val="22"/>
          <w:lang w:val="es-CO" w:eastAsia="es-CO"/>
        </w:rPr>
        <w:t xml:space="preserve">por parte de PROSPERIDAD SOCIAL </w:t>
      </w:r>
      <w:r w:rsidRPr="00466355">
        <w:rPr>
          <w:rFonts w:ascii="Verdana" w:hAnsi="Verdana" w:cs="Tahoma"/>
          <w:sz w:val="22"/>
          <w:szCs w:val="22"/>
          <w:lang w:val="es-CO" w:eastAsia="es-CO"/>
        </w:rPr>
        <w:t xml:space="preserve">al </w:t>
      </w:r>
      <w:r w:rsidR="000659C4">
        <w:rPr>
          <w:rFonts w:ascii="Verdana" w:hAnsi="Verdana" w:cs="Tahoma"/>
          <w:sz w:val="22"/>
          <w:szCs w:val="22"/>
          <w:lang w:val="es-CO" w:eastAsia="es-CO"/>
        </w:rPr>
        <w:t>contratista</w:t>
      </w:r>
      <w:r w:rsidR="000659C4" w:rsidRPr="00466355">
        <w:rPr>
          <w:rFonts w:ascii="Verdana" w:hAnsi="Verdana" w:cs="Tahoma"/>
          <w:sz w:val="22"/>
          <w:szCs w:val="22"/>
          <w:lang w:val="es-CO" w:eastAsia="es-CO"/>
        </w:rPr>
        <w:t xml:space="preserve"> </w:t>
      </w:r>
      <w:r w:rsidRPr="00466355">
        <w:rPr>
          <w:rFonts w:ascii="Verdana" w:hAnsi="Verdana" w:cs="Tahoma"/>
          <w:sz w:val="22"/>
          <w:szCs w:val="22"/>
          <w:lang w:val="es-CO" w:eastAsia="es-CO"/>
        </w:rPr>
        <w:t xml:space="preserve">como parte de los insumos documentales </w:t>
      </w:r>
      <w:r w:rsidR="00B667BD">
        <w:rPr>
          <w:rFonts w:ascii="Verdana" w:hAnsi="Verdana" w:cs="Tahoma"/>
          <w:sz w:val="22"/>
          <w:szCs w:val="22"/>
          <w:lang w:val="es-CO" w:eastAsia="es-CO"/>
        </w:rPr>
        <w:t>complementarios</w:t>
      </w:r>
      <w:r w:rsidRPr="00466355">
        <w:rPr>
          <w:rFonts w:ascii="Verdana" w:hAnsi="Verdana" w:cs="Tahoma"/>
          <w:sz w:val="22"/>
          <w:szCs w:val="22"/>
          <w:lang w:val="es-CO" w:eastAsia="es-CO"/>
        </w:rPr>
        <w:t xml:space="preserve"> en el marco de la ejecución del contrato</w:t>
      </w:r>
      <w:r w:rsidR="00933A60">
        <w:rPr>
          <w:rFonts w:ascii="Verdana" w:hAnsi="Verdana" w:cs="Tahoma"/>
          <w:sz w:val="22"/>
          <w:szCs w:val="22"/>
          <w:lang w:val="es-CO" w:eastAsia="es-CO"/>
        </w:rPr>
        <w:t>, con el fin de incorporarlos como parte de la información a analizar en la ejecución del contrato.</w:t>
      </w:r>
    </w:p>
    <w:p w14:paraId="7E12C6E1" w14:textId="77777777" w:rsidR="00466355" w:rsidRPr="00466355" w:rsidRDefault="00466355" w:rsidP="00357A0D">
      <w:pPr>
        <w:ind w:right="-390"/>
        <w:jc w:val="both"/>
        <w:textAlignment w:val="baseline"/>
        <w:rPr>
          <w:rFonts w:ascii="Verdana" w:hAnsi="Verdana" w:cs="Tahoma"/>
          <w:sz w:val="22"/>
          <w:szCs w:val="22"/>
          <w:lang w:val="es-CO" w:eastAsia="es-CO"/>
        </w:rPr>
      </w:pPr>
    </w:p>
    <w:p w14:paraId="7C44CB78" w14:textId="77777777" w:rsidR="00466355" w:rsidRPr="00ED0893" w:rsidRDefault="00466355" w:rsidP="00357A0D">
      <w:pPr>
        <w:ind w:right="-390"/>
        <w:jc w:val="both"/>
        <w:textAlignment w:val="baseline"/>
        <w:rPr>
          <w:rFonts w:ascii="Verdana" w:hAnsi="Verdana" w:cs="Tahoma"/>
          <w:b/>
          <w:bCs/>
          <w:sz w:val="22"/>
          <w:szCs w:val="22"/>
          <w:lang w:val="es-CO" w:eastAsia="es-CO"/>
        </w:rPr>
      </w:pPr>
      <w:r w:rsidRPr="00ED0893">
        <w:rPr>
          <w:rFonts w:ascii="Verdana" w:hAnsi="Verdana" w:cs="Tahoma"/>
          <w:b/>
          <w:bCs/>
          <w:sz w:val="22"/>
          <w:szCs w:val="22"/>
          <w:lang w:val="es-CO" w:eastAsia="es-CO"/>
        </w:rPr>
        <w:t xml:space="preserve">ENTREGABLES: </w:t>
      </w:r>
    </w:p>
    <w:p w14:paraId="763EC79B" w14:textId="77777777" w:rsidR="00466355" w:rsidRPr="00466355" w:rsidRDefault="00466355" w:rsidP="00357A0D">
      <w:pPr>
        <w:ind w:right="-390"/>
        <w:jc w:val="both"/>
        <w:textAlignment w:val="baseline"/>
        <w:rPr>
          <w:rFonts w:ascii="Verdana" w:hAnsi="Verdana" w:cs="Tahoma"/>
          <w:sz w:val="22"/>
          <w:szCs w:val="22"/>
          <w:lang w:val="es-CO" w:eastAsia="es-CO"/>
        </w:rPr>
      </w:pPr>
    </w:p>
    <w:p w14:paraId="4CC752FB" w14:textId="7420B263"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a)</w:t>
      </w:r>
      <w:r w:rsidRPr="00466355">
        <w:rPr>
          <w:rFonts w:ascii="Verdana" w:hAnsi="Verdana" w:cs="Tahoma"/>
          <w:sz w:val="22"/>
          <w:szCs w:val="22"/>
          <w:lang w:val="es-CO" w:eastAsia="es-CO"/>
        </w:rPr>
        <w:t xml:space="preserve"> </w:t>
      </w:r>
      <w:bookmarkStart w:id="23" w:name="_Hlk80089904"/>
      <w:r w:rsidRPr="00466355">
        <w:rPr>
          <w:rFonts w:ascii="Verdana" w:hAnsi="Verdana" w:cs="Tahoma"/>
          <w:sz w:val="22"/>
          <w:szCs w:val="22"/>
          <w:lang w:val="es-CO" w:eastAsia="es-CO"/>
        </w:rPr>
        <w:t xml:space="preserve">Documento </w:t>
      </w:r>
      <w:r w:rsidR="0023783A">
        <w:rPr>
          <w:rFonts w:ascii="Verdana" w:hAnsi="Verdana" w:cs="Tahoma"/>
          <w:sz w:val="22"/>
          <w:szCs w:val="22"/>
          <w:lang w:val="es-CO" w:eastAsia="es-CO"/>
        </w:rPr>
        <w:t xml:space="preserve">metodológico </w:t>
      </w:r>
      <w:r w:rsidRPr="00466355">
        <w:rPr>
          <w:rFonts w:ascii="Verdana" w:hAnsi="Verdana" w:cs="Tahoma"/>
          <w:sz w:val="22"/>
          <w:szCs w:val="22"/>
          <w:lang w:val="es-CO" w:eastAsia="es-CO"/>
        </w:rPr>
        <w:t>que contenga</w:t>
      </w:r>
      <w:r w:rsidR="00C61946">
        <w:rPr>
          <w:rFonts w:ascii="Verdana" w:hAnsi="Verdana" w:cs="Tahoma"/>
          <w:sz w:val="22"/>
          <w:szCs w:val="22"/>
          <w:lang w:val="es-CO" w:eastAsia="es-CO"/>
        </w:rPr>
        <w:t xml:space="preserve"> el diseño de</w:t>
      </w:r>
      <w:r w:rsidRPr="00466355">
        <w:rPr>
          <w:rFonts w:ascii="Verdana" w:hAnsi="Verdana" w:cs="Tahoma"/>
          <w:sz w:val="22"/>
          <w:szCs w:val="22"/>
          <w:lang w:val="es-CO" w:eastAsia="es-CO"/>
        </w:rPr>
        <w:t xml:space="preserve"> la estrategia para la recolección de lecciones aprendidas del Programa Empléate Convocatoria 001 y 002 de 2020 incluyendo como mínimo: objetivo, alcance, justificación,</w:t>
      </w:r>
      <w:r w:rsidR="00C61946">
        <w:rPr>
          <w:rFonts w:ascii="Verdana" w:hAnsi="Verdana" w:cs="Tahoma"/>
          <w:sz w:val="22"/>
          <w:szCs w:val="22"/>
          <w:lang w:val="es-CO" w:eastAsia="es-CO"/>
        </w:rPr>
        <w:t xml:space="preserve"> preguntas orientadoras, </w:t>
      </w:r>
      <w:r w:rsidRPr="00700163">
        <w:rPr>
          <w:rFonts w:ascii="Verdana" w:hAnsi="Verdana" w:cs="Tahoma"/>
          <w:sz w:val="22"/>
          <w:szCs w:val="22"/>
          <w:lang w:val="es-CO" w:eastAsia="es-CO"/>
        </w:rPr>
        <w:t>metodología</w:t>
      </w:r>
      <w:r w:rsidRPr="00466355">
        <w:rPr>
          <w:rFonts w:ascii="Verdana" w:hAnsi="Verdana" w:cs="Tahoma"/>
          <w:sz w:val="22"/>
          <w:szCs w:val="22"/>
          <w:lang w:val="es-CO" w:eastAsia="es-CO"/>
        </w:rPr>
        <w:t>, técnicas de recolección, instrumentos, actores</w:t>
      </w:r>
      <w:r w:rsidR="004562FF">
        <w:rPr>
          <w:rFonts w:ascii="Verdana" w:hAnsi="Verdana" w:cs="Tahoma"/>
          <w:sz w:val="22"/>
          <w:szCs w:val="22"/>
          <w:lang w:val="es-CO" w:eastAsia="es-CO"/>
        </w:rPr>
        <w:t xml:space="preserve"> directos o indirectos que intervienen en la implementación del programa</w:t>
      </w:r>
      <w:r w:rsidRPr="00466355">
        <w:rPr>
          <w:rFonts w:ascii="Verdana" w:hAnsi="Verdana" w:cs="Tahoma"/>
          <w:sz w:val="22"/>
          <w:szCs w:val="22"/>
          <w:lang w:val="es-CO" w:eastAsia="es-CO"/>
        </w:rPr>
        <w:t>, cronograma, lugares de intervención, recursos,</w:t>
      </w:r>
      <w:r w:rsidR="004562FF">
        <w:rPr>
          <w:rFonts w:ascii="Verdana" w:hAnsi="Verdana" w:cs="Tahoma"/>
          <w:sz w:val="22"/>
          <w:szCs w:val="22"/>
          <w:lang w:val="es-CO" w:eastAsia="es-CO"/>
        </w:rPr>
        <w:t xml:space="preserve"> fuentes primarias y secundarias</w:t>
      </w:r>
      <w:r w:rsidRPr="00466355">
        <w:rPr>
          <w:rFonts w:ascii="Verdana" w:hAnsi="Verdana" w:cs="Tahoma"/>
          <w:sz w:val="22"/>
          <w:szCs w:val="22"/>
          <w:lang w:val="es-CO" w:eastAsia="es-CO"/>
        </w:rPr>
        <w:t xml:space="preserve"> y en general el plan de trabajo específico para la recolección de las lecciones aprendidas que comprenda aspectos cualitativos y cuantitativos, el </w:t>
      </w:r>
      <w:r w:rsidR="00ED0893" w:rsidRPr="00466355">
        <w:rPr>
          <w:rFonts w:ascii="Verdana" w:hAnsi="Verdana" w:cs="Tahoma"/>
          <w:sz w:val="22"/>
          <w:szCs w:val="22"/>
          <w:lang w:val="es-CO" w:eastAsia="es-CO"/>
        </w:rPr>
        <w:t>cual</w:t>
      </w:r>
      <w:r w:rsidRPr="00466355">
        <w:rPr>
          <w:rFonts w:ascii="Verdana" w:hAnsi="Verdana" w:cs="Tahoma"/>
          <w:sz w:val="22"/>
          <w:szCs w:val="22"/>
          <w:lang w:val="es-CO" w:eastAsia="es-CO"/>
        </w:rPr>
        <w:t xml:space="preserve"> deberá ser acordado y aprobado con el Fideicomiso Fondo de Pago por Resultados y Prosperidad Social</w:t>
      </w:r>
      <w:bookmarkEnd w:id="23"/>
      <w:r w:rsidRPr="00466355">
        <w:rPr>
          <w:rFonts w:ascii="Verdana" w:hAnsi="Verdana" w:cs="Tahoma"/>
          <w:sz w:val="22"/>
          <w:szCs w:val="22"/>
          <w:lang w:val="es-CO" w:eastAsia="es-CO"/>
        </w:rPr>
        <w:t xml:space="preserve">. Este documento deberá ser entregado en su versión final aprobado por el supervisor </w:t>
      </w:r>
      <w:r w:rsidRPr="00E85FE2">
        <w:rPr>
          <w:rFonts w:ascii="Verdana" w:hAnsi="Verdana" w:cs="Tahoma"/>
          <w:sz w:val="22"/>
          <w:szCs w:val="22"/>
          <w:highlight w:val="yellow"/>
          <w:lang w:val="es-CO" w:eastAsia="es-CO"/>
          <w:rPrChange w:id="24" w:author="Andrea Carrillo Martinez" w:date="2021-09-02T12:28:00Z">
            <w:rPr>
              <w:rFonts w:ascii="Verdana" w:hAnsi="Verdana" w:cs="Tahoma"/>
              <w:sz w:val="22"/>
              <w:szCs w:val="22"/>
              <w:lang w:val="es-CO" w:eastAsia="es-CO"/>
            </w:rPr>
          </w:rPrChange>
        </w:rPr>
        <w:t xml:space="preserve">dentro de los </w:t>
      </w:r>
      <w:r w:rsidR="00E85FE2" w:rsidRPr="00E85FE2">
        <w:rPr>
          <w:rFonts w:ascii="Verdana" w:hAnsi="Verdana" w:cs="Tahoma"/>
          <w:sz w:val="22"/>
          <w:szCs w:val="22"/>
          <w:highlight w:val="yellow"/>
          <w:lang w:val="es-CO" w:eastAsia="es-CO"/>
          <w:rPrChange w:id="25" w:author="Andrea Carrillo Martinez" w:date="2021-09-02T12:28:00Z">
            <w:rPr>
              <w:rFonts w:ascii="Verdana" w:hAnsi="Verdana" w:cs="Tahoma"/>
              <w:sz w:val="22"/>
              <w:szCs w:val="22"/>
              <w:lang w:val="es-CO" w:eastAsia="es-CO"/>
            </w:rPr>
          </w:rPrChange>
        </w:rPr>
        <w:t>15</w:t>
      </w:r>
      <w:r w:rsidRPr="00E85FE2">
        <w:rPr>
          <w:rFonts w:ascii="Verdana" w:hAnsi="Verdana" w:cs="Tahoma"/>
          <w:sz w:val="22"/>
          <w:szCs w:val="22"/>
          <w:highlight w:val="yellow"/>
          <w:lang w:val="es-CO" w:eastAsia="es-CO"/>
          <w:rPrChange w:id="26" w:author="Andrea Carrillo Martinez" w:date="2021-09-02T12:28:00Z">
            <w:rPr>
              <w:rFonts w:ascii="Verdana" w:hAnsi="Verdana" w:cs="Tahoma"/>
              <w:sz w:val="22"/>
              <w:szCs w:val="22"/>
              <w:lang w:val="es-CO" w:eastAsia="es-CO"/>
            </w:rPr>
          </w:rPrChange>
        </w:rPr>
        <w:t xml:space="preserve"> días </w:t>
      </w:r>
      <w:r w:rsidR="00E85FE2" w:rsidRPr="00E85FE2">
        <w:rPr>
          <w:rFonts w:ascii="Verdana" w:hAnsi="Verdana" w:cs="Tahoma"/>
          <w:sz w:val="22"/>
          <w:szCs w:val="22"/>
          <w:highlight w:val="yellow"/>
          <w:lang w:val="es-CO" w:eastAsia="es-CO"/>
          <w:rPrChange w:id="27" w:author="Andrea Carrillo Martinez" w:date="2021-09-02T12:28:00Z">
            <w:rPr>
              <w:rFonts w:ascii="Verdana" w:hAnsi="Verdana" w:cs="Tahoma"/>
              <w:sz w:val="22"/>
              <w:szCs w:val="22"/>
              <w:lang w:val="es-CO" w:eastAsia="es-CO"/>
            </w:rPr>
          </w:rPrChange>
        </w:rPr>
        <w:t>calendario</w:t>
      </w:r>
      <w:r w:rsidR="00E85FE2" w:rsidRPr="00E85FE2">
        <w:rPr>
          <w:rFonts w:ascii="Verdana" w:hAnsi="Verdana" w:cs="Tahoma"/>
          <w:sz w:val="22"/>
          <w:szCs w:val="22"/>
          <w:highlight w:val="yellow"/>
          <w:lang w:val="es-CO" w:eastAsia="es-CO"/>
          <w:rPrChange w:id="28" w:author="Andrea Carrillo Martinez" w:date="2021-09-02T12:28:00Z">
            <w:rPr>
              <w:rFonts w:ascii="Verdana" w:hAnsi="Verdana" w:cs="Tahoma"/>
              <w:sz w:val="22"/>
              <w:szCs w:val="22"/>
              <w:lang w:val="es-CO" w:eastAsia="es-CO"/>
            </w:rPr>
          </w:rPrChange>
        </w:rPr>
        <w:t xml:space="preserve"> </w:t>
      </w:r>
      <w:r w:rsidR="00ED4D26" w:rsidRPr="00E85FE2">
        <w:rPr>
          <w:rFonts w:ascii="Verdana" w:hAnsi="Verdana" w:cs="Tahoma"/>
          <w:sz w:val="22"/>
          <w:szCs w:val="22"/>
          <w:highlight w:val="yellow"/>
          <w:lang w:val="es-CO" w:eastAsia="es-CO"/>
          <w:rPrChange w:id="29" w:author="Andrea Carrillo Martinez" w:date="2021-09-02T12:28:00Z">
            <w:rPr>
              <w:rFonts w:ascii="Verdana" w:hAnsi="Verdana" w:cs="Tahoma"/>
              <w:sz w:val="22"/>
              <w:szCs w:val="22"/>
              <w:lang w:val="es-CO" w:eastAsia="es-CO"/>
            </w:rPr>
          </w:rPrChange>
        </w:rPr>
        <w:t xml:space="preserve">siguientes </w:t>
      </w:r>
      <w:r w:rsidR="004400EB" w:rsidRPr="00E85FE2">
        <w:rPr>
          <w:rFonts w:ascii="Verdana" w:hAnsi="Verdana" w:cs="Tahoma"/>
          <w:sz w:val="22"/>
          <w:szCs w:val="22"/>
          <w:highlight w:val="yellow"/>
          <w:lang w:val="es-CO" w:eastAsia="es-CO"/>
          <w:rPrChange w:id="30" w:author="Andrea Carrillo Martinez" w:date="2021-09-02T12:28:00Z">
            <w:rPr>
              <w:rFonts w:ascii="Verdana" w:hAnsi="Verdana" w:cs="Tahoma"/>
              <w:sz w:val="22"/>
              <w:szCs w:val="22"/>
              <w:lang w:val="es-CO" w:eastAsia="es-CO"/>
            </w:rPr>
          </w:rPrChange>
        </w:rPr>
        <w:t>a la firma del acta de inicio.</w:t>
      </w:r>
    </w:p>
    <w:p w14:paraId="15C7394F" w14:textId="77777777" w:rsidR="00466355" w:rsidRPr="00466355" w:rsidRDefault="00466355" w:rsidP="00357A0D">
      <w:pPr>
        <w:ind w:right="-390"/>
        <w:jc w:val="both"/>
        <w:textAlignment w:val="baseline"/>
        <w:rPr>
          <w:rFonts w:ascii="Verdana" w:hAnsi="Verdana" w:cs="Tahoma"/>
          <w:sz w:val="22"/>
          <w:szCs w:val="22"/>
          <w:lang w:val="es-CO" w:eastAsia="es-CO"/>
        </w:rPr>
      </w:pPr>
    </w:p>
    <w:p w14:paraId="16EE422D" w14:textId="6FB054B0"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b)</w:t>
      </w:r>
      <w:r w:rsidRPr="00466355">
        <w:rPr>
          <w:rFonts w:ascii="Verdana" w:hAnsi="Verdana" w:cs="Tahoma"/>
          <w:sz w:val="22"/>
          <w:szCs w:val="22"/>
          <w:lang w:val="es-CO" w:eastAsia="es-CO"/>
        </w:rPr>
        <w:t xml:space="preserve"> Documento que contenga la sistematización y análisis del proceso de levantamiento de información de lecciones aprendidas con los diferentes actores que intervienen en el desarrollo del Programa Empléate desde la etapa precontractual hasta la finalización de </w:t>
      </w:r>
      <w:r w:rsidRPr="00466355">
        <w:rPr>
          <w:rFonts w:ascii="Verdana" w:hAnsi="Verdana" w:cs="Tahoma"/>
          <w:sz w:val="22"/>
          <w:szCs w:val="22"/>
          <w:lang w:val="es-CO" w:eastAsia="es-CO"/>
        </w:rPr>
        <w:lastRenderedPageBreak/>
        <w:t xml:space="preserve">la ruta de intervención. </w:t>
      </w:r>
      <w:r w:rsidR="007E2605">
        <w:rPr>
          <w:rFonts w:ascii="Verdana" w:hAnsi="Verdana" w:cs="Tahoma"/>
          <w:sz w:val="22"/>
          <w:szCs w:val="22"/>
          <w:lang w:val="es-CO" w:eastAsia="es-CO"/>
        </w:rPr>
        <w:t>Como parte de este documento se deberán anexar las evidencias de la aplicación de los instrumentos y técnicas cualitativas y cuantitativas (grabaciones de entrevista, transcripciones, bases de datos analizadas, entre otras) acordes con l</w:t>
      </w:r>
      <w:r w:rsidR="00700163">
        <w:rPr>
          <w:rFonts w:ascii="Verdana" w:hAnsi="Verdana" w:cs="Tahoma"/>
          <w:sz w:val="22"/>
          <w:szCs w:val="22"/>
          <w:lang w:val="es-CO" w:eastAsia="es-CO"/>
        </w:rPr>
        <w:t>o</w:t>
      </w:r>
      <w:r w:rsidR="007E2605">
        <w:rPr>
          <w:rFonts w:ascii="Verdana" w:hAnsi="Verdana" w:cs="Tahoma"/>
          <w:sz w:val="22"/>
          <w:szCs w:val="22"/>
          <w:lang w:val="es-CO" w:eastAsia="es-CO"/>
        </w:rPr>
        <w:t xml:space="preserve"> propuesto en el diseño de la estrategia.</w:t>
      </w:r>
      <w:r w:rsidR="004562FF">
        <w:rPr>
          <w:rFonts w:ascii="Verdana" w:hAnsi="Verdana" w:cs="Tahoma"/>
          <w:sz w:val="22"/>
          <w:szCs w:val="22"/>
          <w:lang w:val="es-CO" w:eastAsia="es-CO"/>
        </w:rPr>
        <w:t xml:space="preserve"> Esta sistematización deberá reflejar la aplicación de la metodología en la totalidad de actores definidos en el Entregable a</w:t>
      </w:r>
      <w:r w:rsidR="002E6FAD">
        <w:rPr>
          <w:rFonts w:ascii="Verdana" w:hAnsi="Verdana" w:cs="Tahoma"/>
          <w:sz w:val="22"/>
          <w:szCs w:val="22"/>
          <w:lang w:val="es-CO" w:eastAsia="es-CO"/>
        </w:rPr>
        <w:t>.</w:t>
      </w:r>
      <w:r w:rsidR="004562FF">
        <w:rPr>
          <w:rFonts w:ascii="Verdana" w:hAnsi="Verdana" w:cs="Tahoma"/>
          <w:sz w:val="22"/>
          <w:szCs w:val="22"/>
          <w:lang w:val="es-CO" w:eastAsia="es-CO"/>
        </w:rPr>
        <w:t xml:space="preserve"> para los 12 aliados del programa Empléate. </w:t>
      </w:r>
      <w:r w:rsidRPr="00466355">
        <w:rPr>
          <w:rFonts w:ascii="Verdana" w:hAnsi="Verdana" w:cs="Tahoma"/>
          <w:sz w:val="22"/>
          <w:szCs w:val="22"/>
          <w:lang w:val="es-CO" w:eastAsia="es-CO"/>
        </w:rPr>
        <w:t xml:space="preserve">Este documento deberá ser entregado en su versión final aprobado </w:t>
      </w:r>
      <w:r w:rsidRPr="00CB6570">
        <w:rPr>
          <w:rFonts w:ascii="Verdana" w:hAnsi="Verdana" w:cs="Tahoma"/>
          <w:sz w:val="22"/>
          <w:szCs w:val="22"/>
          <w:highlight w:val="yellow"/>
          <w:lang w:val="es-CO" w:eastAsia="es-CO"/>
          <w:rPrChange w:id="31" w:author="Andrea Carrillo Martinez" w:date="2021-09-02T12:26:00Z">
            <w:rPr>
              <w:rFonts w:ascii="Verdana" w:hAnsi="Verdana" w:cs="Tahoma"/>
              <w:sz w:val="22"/>
              <w:szCs w:val="22"/>
              <w:lang w:val="es-CO" w:eastAsia="es-CO"/>
            </w:rPr>
          </w:rPrChange>
        </w:rPr>
        <w:t xml:space="preserve">por el supervisor dentro de los </w:t>
      </w:r>
      <w:r w:rsidR="00E85FE2">
        <w:rPr>
          <w:rFonts w:ascii="Verdana" w:hAnsi="Verdana" w:cs="Tahoma"/>
          <w:sz w:val="22"/>
          <w:szCs w:val="22"/>
          <w:highlight w:val="yellow"/>
          <w:lang w:val="es-CO" w:eastAsia="es-CO"/>
        </w:rPr>
        <w:t>45</w:t>
      </w:r>
      <w:r w:rsidRPr="00CB6570">
        <w:rPr>
          <w:rFonts w:ascii="Verdana" w:hAnsi="Verdana" w:cs="Tahoma"/>
          <w:sz w:val="22"/>
          <w:szCs w:val="22"/>
          <w:highlight w:val="yellow"/>
          <w:lang w:val="es-CO" w:eastAsia="es-CO"/>
          <w:rPrChange w:id="32" w:author="Andrea Carrillo Martinez" w:date="2021-09-02T12:26:00Z">
            <w:rPr>
              <w:rFonts w:ascii="Verdana" w:hAnsi="Verdana" w:cs="Tahoma"/>
              <w:sz w:val="22"/>
              <w:szCs w:val="22"/>
              <w:lang w:val="es-CO" w:eastAsia="es-CO"/>
            </w:rPr>
          </w:rPrChange>
        </w:rPr>
        <w:t xml:space="preserve"> días </w:t>
      </w:r>
      <w:r w:rsidR="00CB6570" w:rsidRPr="00CB6570">
        <w:rPr>
          <w:rFonts w:ascii="Verdana" w:hAnsi="Verdana" w:cs="Tahoma"/>
          <w:sz w:val="22"/>
          <w:szCs w:val="22"/>
          <w:highlight w:val="yellow"/>
          <w:lang w:val="es-CO" w:eastAsia="es-CO"/>
          <w:rPrChange w:id="33" w:author="Andrea Carrillo Martinez" w:date="2021-09-02T12:26:00Z">
            <w:rPr>
              <w:rFonts w:ascii="Verdana" w:hAnsi="Verdana" w:cs="Tahoma"/>
              <w:sz w:val="22"/>
              <w:szCs w:val="22"/>
              <w:lang w:val="es-CO" w:eastAsia="es-CO"/>
            </w:rPr>
          </w:rPrChange>
        </w:rPr>
        <w:t>calendario</w:t>
      </w:r>
      <w:r w:rsidR="00CB6570" w:rsidRPr="00CB6570">
        <w:rPr>
          <w:rFonts w:ascii="Verdana" w:hAnsi="Verdana" w:cs="Tahoma"/>
          <w:sz w:val="22"/>
          <w:szCs w:val="22"/>
          <w:highlight w:val="yellow"/>
          <w:lang w:val="es-CO" w:eastAsia="es-CO"/>
          <w:rPrChange w:id="34" w:author="Andrea Carrillo Martinez" w:date="2021-09-02T12:26:00Z">
            <w:rPr>
              <w:rFonts w:ascii="Verdana" w:hAnsi="Verdana" w:cs="Tahoma"/>
              <w:sz w:val="22"/>
              <w:szCs w:val="22"/>
              <w:lang w:val="es-CO" w:eastAsia="es-CO"/>
            </w:rPr>
          </w:rPrChange>
        </w:rPr>
        <w:t xml:space="preserve"> </w:t>
      </w:r>
      <w:r w:rsidR="00ED4D26" w:rsidRPr="00CB6570">
        <w:rPr>
          <w:rFonts w:ascii="Verdana" w:hAnsi="Verdana" w:cs="Tahoma"/>
          <w:sz w:val="22"/>
          <w:szCs w:val="22"/>
          <w:highlight w:val="yellow"/>
          <w:lang w:val="es-CO" w:eastAsia="es-CO"/>
          <w:rPrChange w:id="35" w:author="Andrea Carrillo Martinez" w:date="2021-09-02T12:26:00Z">
            <w:rPr>
              <w:rFonts w:ascii="Verdana" w:hAnsi="Verdana" w:cs="Tahoma"/>
              <w:sz w:val="22"/>
              <w:szCs w:val="22"/>
              <w:lang w:val="es-CO" w:eastAsia="es-CO"/>
            </w:rPr>
          </w:rPrChange>
        </w:rPr>
        <w:t xml:space="preserve">siguientes </w:t>
      </w:r>
      <w:r w:rsidRPr="00CB6570">
        <w:rPr>
          <w:rFonts w:ascii="Verdana" w:hAnsi="Verdana" w:cs="Tahoma"/>
          <w:sz w:val="22"/>
          <w:szCs w:val="22"/>
          <w:highlight w:val="yellow"/>
          <w:lang w:val="es-CO" w:eastAsia="es-CO"/>
          <w:rPrChange w:id="36" w:author="Andrea Carrillo Martinez" w:date="2021-09-02T12:26:00Z">
            <w:rPr>
              <w:rFonts w:ascii="Verdana" w:hAnsi="Verdana" w:cs="Tahoma"/>
              <w:sz w:val="22"/>
              <w:szCs w:val="22"/>
              <w:lang w:val="es-CO" w:eastAsia="es-CO"/>
            </w:rPr>
          </w:rPrChange>
        </w:rPr>
        <w:t>a la firma del acta de inicio</w:t>
      </w:r>
      <w:r w:rsidR="00F52A23" w:rsidRPr="00CB6570">
        <w:rPr>
          <w:rFonts w:ascii="Verdana" w:hAnsi="Verdana" w:cs="Tahoma"/>
          <w:sz w:val="22"/>
          <w:szCs w:val="22"/>
          <w:highlight w:val="yellow"/>
          <w:lang w:val="es-CO" w:eastAsia="es-CO"/>
          <w:rPrChange w:id="37" w:author="Andrea Carrillo Martinez" w:date="2021-09-02T12:26:00Z">
            <w:rPr>
              <w:rFonts w:ascii="Verdana" w:hAnsi="Verdana" w:cs="Tahoma"/>
              <w:sz w:val="22"/>
              <w:szCs w:val="22"/>
              <w:lang w:val="es-CO" w:eastAsia="es-CO"/>
            </w:rPr>
          </w:rPrChange>
        </w:rPr>
        <w:t>.</w:t>
      </w:r>
      <w:r w:rsidRPr="00466355">
        <w:rPr>
          <w:rFonts w:ascii="Verdana" w:hAnsi="Verdana" w:cs="Tahoma"/>
          <w:sz w:val="22"/>
          <w:szCs w:val="22"/>
          <w:lang w:val="es-CO" w:eastAsia="es-CO"/>
        </w:rPr>
        <w:t xml:space="preserve"> </w:t>
      </w:r>
    </w:p>
    <w:p w14:paraId="4D6D6DD9" w14:textId="77777777" w:rsidR="00466355" w:rsidRPr="00466355" w:rsidRDefault="00466355" w:rsidP="00357A0D">
      <w:pPr>
        <w:ind w:right="-390"/>
        <w:jc w:val="both"/>
        <w:textAlignment w:val="baseline"/>
        <w:rPr>
          <w:rFonts w:ascii="Verdana" w:hAnsi="Verdana" w:cs="Tahoma"/>
          <w:sz w:val="22"/>
          <w:szCs w:val="22"/>
          <w:lang w:val="es-CO" w:eastAsia="es-CO"/>
        </w:rPr>
      </w:pPr>
    </w:p>
    <w:p w14:paraId="7A1BEBD4" w14:textId="7A19FFDE" w:rsidR="00466355" w:rsidRPr="00466355"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c)</w:t>
      </w:r>
      <w:r w:rsidR="00ED0893">
        <w:rPr>
          <w:rFonts w:ascii="Verdana" w:hAnsi="Verdana" w:cs="Tahoma"/>
          <w:sz w:val="22"/>
          <w:szCs w:val="22"/>
          <w:lang w:val="es-CO" w:eastAsia="es-CO"/>
        </w:rPr>
        <w:t xml:space="preserve"> </w:t>
      </w:r>
      <w:bookmarkStart w:id="38" w:name="_Hlk80090107"/>
      <w:r w:rsidRPr="00466355">
        <w:rPr>
          <w:rFonts w:ascii="Verdana" w:hAnsi="Verdana" w:cs="Tahoma"/>
          <w:sz w:val="22"/>
          <w:szCs w:val="22"/>
          <w:lang w:val="es-CO" w:eastAsia="es-CO"/>
        </w:rPr>
        <w:t xml:space="preserve">Documento de lecciones aprendidas, que contenga </w:t>
      </w:r>
      <w:r w:rsidR="00C61946">
        <w:rPr>
          <w:rFonts w:ascii="Verdana" w:hAnsi="Verdana" w:cs="Tahoma"/>
          <w:sz w:val="22"/>
          <w:szCs w:val="22"/>
          <w:lang w:val="es-CO" w:eastAsia="es-CO"/>
        </w:rPr>
        <w:t>los resultados,</w:t>
      </w:r>
      <w:r w:rsidRPr="00466355">
        <w:rPr>
          <w:rFonts w:ascii="Verdana" w:hAnsi="Verdana" w:cs="Tahoma"/>
          <w:sz w:val="22"/>
          <w:szCs w:val="22"/>
          <w:lang w:val="es-CO" w:eastAsia="es-CO"/>
        </w:rPr>
        <w:t xml:space="preserve"> conclusiones y recomendaciones para el mejoramiento de la intervención del Programa Empléate.  Este documento deberá ser entregado en su versión final aprobado po</w:t>
      </w:r>
      <w:r w:rsidRPr="00E85FE2">
        <w:rPr>
          <w:rFonts w:ascii="Verdana" w:hAnsi="Verdana" w:cs="Tahoma"/>
          <w:sz w:val="22"/>
          <w:szCs w:val="22"/>
          <w:highlight w:val="yellow"/>
          <w:lang w:val="es-CO" w:eastAsia="es-CO"/>
          <w:rPrChange w:id="39" w:author="Andrea Carrillo Martinez" w:date="2021-09-02T12:28:00Z">
            <w:rPr>
              <w:rFonts w:ascii="Verdana" w:hAnsi="Verdana" w:cs="Tahoma"/>
              <w:sz w:val="22"/>
              <w:szCs w:val="22"/>
              <w:lang w:val="es-CO" w:eastAsia="es-CO"/>
            </w:rPr>
          </w:rPrChange>
        </w:rPr>
        <w:t xml:space="preserve">r el supervisor dentro de los </w:t>
      </w:r>
      <w:r w:rsidR="00E85FE2" w:rsidRPr="00E85FE2">
        <w:rPr>
          <w:rFonts w:ascii="Verdana" w:hAnsi="Verdana" w:cs="Tahoma"/>
          <w:sz w:val="22"/>
          <w:szCs w:val="22"/>
          <w:highlight w:val="yellow"/>
          <w:lang w:val="es-CO" w:eastAsia="es-CO"/>
          <w:rPrChange w:id="40" w:author="Andrea Carrillo Martinez" w:date="2021-09-02T12:28:00Z">
            <w:rPr>
              <w:rFonts w:ascii="Verdana" w:hAnsi="Verdana" w:cs="Tahoma"/>
              <w:sz w:val="22"/>
              <w:szCs w:val="22"/>
              <w:lang w:val="es-CO" w:eastAsia="es-CO"/>
            </w:rPr>
          </w:rPrChange>
        </w:rPr>
        <w:t>65</w:t>
      </w:r>
      <w:r w:rsidRPr="00E85FE2">
        <w:rPr>
          <w:rFonts w:ascii="Verdana" w:hAnsi="Verdana" w:cs="Tahoma"/>
          <w:sz w:val="22"/>
          <w:szCs w:val="22"/>
          <w:highlight w:val="yellow"/>
          <w:lang w:val="es-CO" w:eastAsia="es-CO"/>
          <w:rPrChange w:id="41" w:author="Andrea Carrillo Martinez" w:date="2021-09-02T12:28:00Z">
            <w:rPr>
              <w:rFonts w:ascii="Verdana" w:hAnsi="Verdana" w:cs="Tahoma"/>
              <w:sz w:val="22"/>
              <w:szCs w:val="22"/>
              <w:lang w:val="es-CO" w:eastAsia="es-CO"/>
            </w:rPr>
          </w:rPrChange>
        </w:rPr>
        <w:t xml:space="preserve"> días </w:t>
      </w:r>
      <w:r w:rsidR="00CB6570" w:rsidRPr="00E85FE2">
        <w:rPr>
          <w:rFonts w:ascii="Verdana" w:hAnsi="Verdana" w:cs="Tahoma"/>
          <w:sz w:val="22"/>
          <w:szCs w:val="22"/>
          <w:highlight w:val="yellow"/>
          <w:lang w:val="es-CO" w:eastAsia="es-CO"/>
          <w:rPrChange w:id="42" w:author="Andrea Carrillo Martinez" w:date="2021-09-02T12:28:00Z">
            <w:rPr>
              <w:rFonts w:ascii="Verdana" w:hAnsi="Verdana" w:cs="Tahoma"/>
              <w:sz w:val="22"/>
              <w:szCs w:val="22"/>
              <w:lang w:val="es-CO" w:eastAsia="es-CO"/>
            </w:rPr>
          </w:rPrChange>
        </w:rPr>
        <w:t>calendario</w:t>
      </w:r>
      <w:r w:rsidR="00CB6570" w:rsidRPr="00E85FE2">
        <w:rPr>
          <w:rFonts w:ascii="Verdana" w:hAnsi="Verdana" w:cs="Tahoma"/>
          <w:sz w:val="22"/>
          <w:szCs w:val="22"/>
          <w:highlight w:val="yellow"/>
          <w:lang w:val="es-CO" w:eastAsia="es-CO"/>
          <w:rPrChange w:id="43" w:author="Andrea Carrillo Martinez" w:date="2021-09-02T12:28:00Z">
            <w:rPr>
              <w:rFonts w:ascii="Verdana" w:hAnsi="Verdana" w:cs="Tahoma"/>
              <w:sz w:val="22"/>
              <w:szCs w:val="22"/>
              <w:lang w:val="es-CO" w:eastAsia="es-CO"/>
            </w:rPr>
          </w:rPrChange>
        </w:rPr>
        <w:t xml:space="preserve"> </w:t>
      </w:r>
      <w:r w:rsidR="00F52A23" w:rsidRPr="00E85FE2">
        <w:rPr>
          <w:rFonts w:ascii="Verdana" w:hAnsi="Verdana" w:cs="Tahoma"/>
          <w:sz w:val="22"/>
          <w:szCs w:val="22"/>
          <w:highlight w:val="yellow"/>
          <w:lang w:val="es-CO" w:eastAsia="es-CO"/>
          <w:rPrChange w:id="44" w:author="Andrea Carrillo Martinez" w:date="2021-09-02T12:28:00Z">
            <w:rPr>
              <w:rFonts w:ascii="Verdana" w:hAnsi="Verdana" w:cs="Tahoma"/>
              <w:sz w:val="22"/>
              <w:szCs w:val="22"/>
              <w:lang w:val="es-CO" w:eastAsia="es-CO"/>
            </w:rPr>
          </w:rPrChange>
        </w:rPr>
        <w:t xml:space="preserve">siguientes </w:t>
      </w:r>
      <w:r w:rsidRPr="00E85FE2">
        <w:rPr>
          <w:rFonts w:ascii="Verdana" w:hAnsi="Verdana" w:cs="Tahoma"/>
          <w:sz w:val="22"/>
          <w:szCs w:val="22"/>
          <w:highlight w:val="yellow"/>
          <w:lang w:val="es-CO" w:eastAsia="es-CO"/>
          <w:rPrChange w:id="45" w:author="Andrea Carrillo Martinez" w:date="2021-09-02T12:28:00Z">
            <w:rPr>
              <w:rFonts w:ascii="Verdana" w:hAnsi="Verdana" w:cs="Tahoma"/>
              <w:sz w:val="22"/>
              <w:szCs w:val="22"/>
              <w:lang w:val="es-CO" w:eastAsia="es-CO"/>
            </w:rPr>
          </w:rPrChange>
        </w:rPr>
        <w:t>a la firma del acta de inicio</w:t>
      </w:r>
      <w:r w:rsidR="00F52A23" w:rsidRPr="00E85FE2">
        <w:rPr>
          <w:rFonts w:ascii="Verdana" w:hAnsi="Verdana" w:cs="Tahoma"/>
          <w:sz w:val="22"/>
          <w:szCs w:val="22"/>
          <w:highlight w:val="yellow"/>
          <w:lang w:val="es-CO" w:eastAsia="es-CO"/>
          <w:rPrChange w:id="46" w:author="Andrea Carrillo Martinez" w:date="2021-09-02T12:28:00Z">
            <w:rPr>
              <w:rFonts w:ascii="Verdana" w:hAnsi="Verdana" w:cs="Tahoma"/>
              <w:sz w:val="22"/>
              <w:szCs w:val="22"/>
              <w:lang w:val="es-CO" w:eastAsia="es-CO"/>
            </w:rPr>
          </w:rPrChange>
        </w:rPr>
        <w:t>.</w:t>
      </w:r>
      <w:r w:rsidRPr="00466355">
        <w:rPr>
          <w:rFonts w:ascii="Verdana" w:hAnsi="Verdana" w:cs="Tahoma"/>
          <w:sz w:val="22"/>
          <w:szCs w:val="22"/>
          <w:lang w:val="es-CO" w:eastAsia="es-CO"/>
        </w:rPr>
        <w:t xml:space="preserve"> </w:t>
      </w:r>
    </w:p>
    <w:p w14:paraId="1C332798" w14:textId="77777777" w:rsidR="00466355" w:rsidRPr="00466355" w:rsidRDefault="00466355" w:rsidP="00357A0D">
      <w:pPr>
        <w:ind w:right="-390"/>
        <w:jc w:val="both"/>
        <w:textAlignment w:val="baseline"/>
        <w:rPr>
          <w:rFonts w:ascii="Verdana" w:hAnsi="Verdana" w:cs="Tahoma"/>
          <w:sz w:val="22"/>
          <w:szCs w:val="22"/>
          <w:lang w:val="es-CO" w:eastAsia="es-CO"/>
        </w:rPr>
      </w:pPr>
    </w:p>
    <w:p w14:paraId="61F23FAE" w14:textId="2A2AC315" w:rsidR="00E0144B" w:rsidRDefault="00466355" w:rsidP="00357A0D">
      <w:pPr>
        <w:ind w:right="-390"/>
        <w:jc w:val="both"/>
        <w:textAlignment w:val="baseline"/>
        <w:rPr>
          <w:rFonts w:ascii="Verdana" w:hAnsi="Verdana" w:cs="Tahoma"/>
          <w:sz w:val="22"/>
          <w:szCs w:val="22"/>
          <w:lang w:val="es-CO" w:eastAsia="es-CO"/>
        </w:rPr>
      </w:pPr>
      <w:r w:rsidRPr="00ED0893">
        <w:rPr>
          <w:rFonts w:ascii="Verdana" w:hAnsi="Verdana" w:cs="Tahoma"/>
          <w:b/>
          <w:bCs/>
          <w:sz w:val="22"/>
          <w:szCs w:val="22"/>
          <w:lang w:val="es-CO" w:eastAsia="es-CO"/>
        </w:rPr>
        <w:t>d)</w:t>
      </w:r>
      <w:r w:rsidRPr="00466355">
        <w:rPr>
          <w:rFonts w:ascii="Verdana" w:hAnsi="Verdana" w:cs="Tahoma"/>
          <w:sz w:val="22"/>
          <w:szCs w:val="22"/>
          <w:lang w:val="es-CO" w:eastAsia="es-CO"/>
        </w:rPr>
        <w:t xml:space="preserve"> Soportes de la realización de 3 eventos de divulgación en modalidad virtual, de las lecciones aprendidas del Programa Empléate, incluyendo </w:t>
      </w:r>
      <w:r w:rsidR="00700163">
        <w:rPr>
          <w:rFonts w:ascii="Verdana" w:hAnsi="Verdana" w:cs="Tahoma"/>
          <w:sz w:val="22"/>
          <w:szCs w:val="22"/>
          <w:lang w:val="es-CO" w:eastAsia="es-CO"/>
        </w:rPr>
        <w:t xml:space="preserve">las memorias de las reuniones </w:t>
      </w:r>
      <w:r w:rsidRPr="00466355">
        <w:rPr>
          <w:rFonts w:ascii="Verdana" w:hAnsi="Verdana" w:cs="Tahoma"/>
          <w:sz w:val="22"/>
          <w:szCs w:val="22"/>
          <w:lang w:val="es-CO" w:eastAsia="es-CO"/>
        </w:rPr>
        <w:t>y registros de asistencia</w:t>
      </w:r>
      <w:r w:rsidR="00C61946">
        <w:rPr>
          <w:rFonts w:ascii="Verdana" w:hAnsi="Verdana" w:cs="Tahoma"/>
          <w:sz w:val="22"/>
          <w:szCs w:val="22"/>
          <w:lang w:val="es-CO" w:eastAsia="es-CO"/>
        </w:rPr>
        <w:t xml:space="preserve"> e insumos usados en los eventos</w:t>
      </w:r>
      <w:r w:rsidRPr="00466355">
        <w:rPr>
          <w:rFonts w:ascii="Verdana" w:hAnsi="Verdana" w:cs="Tahoma"/>
          <w:sz w:val="22"/>
          <w:szCs w:val="22"/>
          <w:lang w:val="es-CO" w:eastAsia="es-CO"/>
        </w:rPr>
        <w:t xml:space="preserve">. Estos soportes deberán ser entregados en su versión final aprobado por el supervisor </w:t>
      </w:r>
      <w:r w:rsidRPr="00CB6570">
        <w:rPr>
          <w:rFonts w:ascii="Verdana" w:hAnsi="Verdana" w:cs="Tahoma"/>
          <w:sz w:val="22"/>
          <w:szCs w:val="22"/>
          <w:highlight w:val="yellow"/>
          <w:lang w:val="es-CO" w:eastAsia="es-CO"/>
          <w:rPrChange w:id="47" w:author="Andrea Carrillo Martinez" w:date="2021-09-02T12:25:00Z">
            <w:rPr>
              <w:rFonts w:ascii="Verdana" w:hAnsi="Verdana" w:cs="Tahoma"/>
              <w:sz w:val="22"/>
              <w:szCs w:val="22"/>
              <w:lang w:val="es-CO" w:eastAsia="es-CO"/>
            </w:rPr>
          </w:rPrChange>
        </w:rPr>
        <w:t>dentro de los</w:t>
      </w:r>
      <w:r w:rsidRPr="00E85FE2">
        <w:rPr>
          <w:rFonts w:ascii="Verdana" w:hAnsi="Verdana" w:cs="Tahoma"/>
          <w:sz w:val="22"/>
          <w:szCs w:val="22"/>
          <w:highlight w:val="yellow"/>
          <w:lang w:val="es-CO" w:eastAsia="es-CO"/>
        </w:rPr>
        <w:t xml:space="preserve"> </w:t>
      </w:r>
      <w:r w:rsidR="00E85FE2">
        <w:rPr>
          <w:rFonts w:ascii="Verdana" w:hAnsi="Verdana" w:cs="Tahoma"/>
          <w:sz w:val="22"/>
          <w:szCs w:val="22"/>
          <w:highlight w:val="yellow"/>
          <w:lang w:val="es-CO" w:eastAsia="es-CO"/>
        </w:rPr>
        <w:t>7</w:t>
      </w:r>
      <w:r w:rsidRPr="00E85FE2">
        <w:rPr>
          <w:rFonts w:ascii="Verdana" w:hAnsi="Verdana" w:cs="Tahoma"/>
          <w:sz w:val="22"/>
          <w:szCs w:val="22"/>
          <w:highlight w:val="yellow"/>
          <w:lang w:val="es-CO" w:eastAsia="es-CO"/>
        </w:rPr>
        <w:t xml:space="preserve">5 </w:t>
      </w:r>
      <w:r w:rsidRPr="00CB6570">
        <w:rPr>
          <w:rFonts w:ascii="Verdana" w:hAnsi="Verdana" w:cs="Tahoma"/>
          <w:sz w:val="22"/>
          <w:szCs w:val="22"/>
          <w:highlight w:val="yellow"/>
          <w:lang w:val="es-CO" w:eastAsia="es-CO"/>
          <w:rPrChange w:id="48" w:author="Andrea Carrillo Martinez" w:date="2021-09-02T12:25:00Z">
            <w:rPr>
              <w:rFonts w:ascii="Verdana" w:hAnsi="Verdana" w:cs="Tahoma"/>
              <w:sz w:val="22"/>
              <w:szCs w:val="22"/>
              <w:lang w:val="es-CO" w:eastAsia="es-CO"/>
            </w:rPr>
          </w:rPrChange>
        </w:rPr>
        <w:t xml:space="preserve">días </w:t>
      </w:r>
      <w:r w:rsidR="00CB6570" w:rsidRPr="00CB6570">
        <w:rPr>
          <w:rFonts w:ascii="Verdana" w:hAnsi="Verdana" w:cs="Tahoma"/>
          <w:sz w:val="22"/>
          <w:szCs w:val="22"/>
          <w:highlight w:val="yellow"/>
          <w:lang w:val="es-CO" w:eastAsia="es-CO"/>
          <w:rPrChange w:id="49" w:author="Andrea Carrillo Martinez" w:date="2021-09-02T12:25:00Z">
            <w:rPr>
              <w:rFonts w:ascii="Verdana" w:hAnsi="Verdana" w:cs="Tahoma"/>
              <w:sz w:val="22"/>
              <w:szCs w:val="22"/>
              <w:lang w:val="es-CO" w:eastAsia="es-CO"/>
            </w:rPr>
          </w:rPrChange>
        </w:rPr>
        <w:t>calendario</w:t>
      </w:r>
      <w:r w:rsidR="00CB6570" w:rsidRPr="00CB6570">
        <w:rPr>
          <w:rFonts w:ascii="Verdana" w:hAnsi="Verdana" w:cs="Tahoma"/>
          <w:sz w:val="22"/>
          <w:szCs w:val="22"/>
          <w:highlight w:val="yellow"/>
          <w:lang w:val="es-CO" w:eastAsia="es-CO"/>
          <w:rPrChange w:id="50" w:author="Andrea Carrillo Martinez" w:date="2021-09-02T12:25:00Z">
            <w:rPr>
              <w:rFonts w:ascii="Verdana" w:hAnsi="Verdana" w:cs="Tahoma"/>
              <w:sz w:val="22"/>
              <w:szCs w:val="22"/>
              <w:lang w:val="es-CO" w:eastAsia="es-CO"/>
            </w:rPr>
          </w:rPrChange>
        </w:rPr>
        <w:t xml:space="preserve"> </w:t>
      </w:r>
      <w:r w:rsidR="000052F8" w:rsidRPr="00CB6570">
        <w:rPr>
          <w:rFonts w:ascii="Verdana" w:hAnsi="Verdana" w:cs="Tahoma"/>
          <w:sz w:val="22"/>
          <w:szCs w:val="22"/>
          <w:highlight w:val="yellow"/>
          <w:lang w:val="es-CO" w:eastAsia="es-CO"/>
          <w:rPrChange w:id="51" w:author="Andrea Carrillo Martinez" w:date="2021-09-02T12:25:00Z">
            <w:rPr>
              <w:rFonts w:ascii="Verdana" w:hAnsi="Verdana" w:cs="Tahoma"/>
              <w:sz w:val="22"/>
              <w:szCs w:val="22"/>
              <w:lang w:val="es-CO" w:eastAsia="es-CO"/>
            </w:rPr>
          </w:rPrChange>
        </w:rPr>
        <w:t xml:space="preserve">siguientes </w:t>
      </w:r>
      <w:r w:rsidRPr="00CB6570">
        <w:rPr>
          <w:rFonts w:ascii="Verdana" w:hAnsi="Verdana" w:cs="Tahoma"/>
          <w:sz w:val="22"/>
          <w:szCs w:val="22"/>
          <w:highlight w:val="yellow"/>
          <w:lang w:val="es-CO" w:eastAsia="es-CO"/>
          <w:rPrChange w:id="52" w:author="Andrea Carrillo Martinez" w:date="2021-09-02T12:25:00Z">
            <w:rPr>
              <w:rFonts w:ascii="Verdana" w:hAnsi="Verdana" w:cs="Tahoma"/>
              <w:sz w:val="22"/>
              <w:szCs w:val="22"/>
              <w:lang w:val="es-CO" w:eastAsia="es-CO"/>
            </w:rPr>
          </w:rPrChange>
        </w:rPr>
        <w:t>a la firma del acta de inicio.</w:t>
      </w:r>
    </w:p>
    <w:bookmarkEnd w:id="21"/>
    <w:bookmarkEnd w:id="38"/>
    <w:p w14:paraId="47AE7E28" w14:textId="77777777" w:rsidR="00E140E9" w:rsidRPr="00A0336E" w:rsidRDefault="00E140E9" w:rsidP="00357A0D">
      <w:pPr>
        <w:ind w:right="-390"/>
        <w:jc w:val="both"/>
        <w:textAlignment w:val="baseline"/>
        <w:rPr>
          <w:rFonts w:ascii="Verdana" w:hAnsi="Verdana" w:cs="Tahoma"/>
          <w:sz w:val="22"/>
          <w:szCs w:val="22"/>
          <w:lang w:val="es-CO" w:eastAsia="es-CO"/>
        </w:rPr>
      </w:pPr>
    </w:p>
    <w:p w14:paraId="2581F37E" w14:textId="77777777" w:rsidR="00E0144B" w:rsidRPr="00A0336E" w:rsidRDefault="00E0144B" w:rsidP="00357A0D">
      <w:pPr>
        <w:ind w:right="-390"/>
        <w:jc w:val="both"/>
        <w:textAlignment w:val="baseline"/>
        <w:rPr>
          <w:rFonts w:ascii="Verdana" w:hAnsi="Verdana" w:cs="Tahoma"/>
          <w:sz w:val="22"/>
          <w:szCs w:val="22"/>
          <w:lang w:val="es-CO" w:eastAsia="es-CO"/>
        </w:rPr>
      </w:pPr>
      <w:bookmarkStart w:id="53" w:name="_Hlk506284089"/>
      <w:r w:rsidRPr="00A0336E">
        <w:rPr>
          <w:rFonts w:ascii="Verdana" w:hAnsi="Verdana" w:cs="Tahoma"/>
          <w:b/>
          <w:bCs/>
          <w:sz w:val="22"/>
          <w:szCs w:val="22"/>
          <w:lang w:eastAsia="es-CO"/>
        </w:rPr>
        <w:t>7. OBLIGACIONES CONTRATISTA</w:t>
      </w:r>
    </w:p>
    <w:p w14:paraId="0566F73A" w14:textId="77777777" w:rsidR="00E0144B" w:rsidRPr="00A0336E" w:rsidRDefault="00E0144B" w:rsidP="00357A0D">
      <w:pPr>
        <w:ind w:right="-390"/>
        <w:jc w:val="both"/>
        <w:textAlignment w:val="baseline"/>
        <w:rPr>
          <w:rFonts w:ascii="Verdana" w:hAnsi="Verdana" w:cs="Tahoma"/>
          <w:sz w:val="22"/>
          <w:szCs w:val="22"/>
          <w:lang w:val="es-CO" w:eastAsia="es-CO"/>
        </w:rPr>
      </w:pPr>
    </w:p>
    <w:p w14:paraId="5A27265D" w14:textId="77777777" w:rsidR="00E0144B" w:rsidRPr="00A0336E" w:rsidRDefault="00E0144B" w:rsidP="00357A0D">
      <w:pPr>
        <w:ind w:right="-390"/>
        <w:jc w:val="both"/>
        <w:textAlignment w:val="baseline"/>
        <w:rPr>
          <w:rFonts w:ascii="Verdana" w:hAnsi="Verdana" w:cs="Tahoma"/>
          <w:sz w:val="22"/>
          <w:szCs w:val="22"/>
          <w:lang w:val="es-CO" w:eastAsia="es-CO"/>
        </w:rPr>
      </w:pPr>
      <w:r w:rsidRPr="00A0336E">
        <w:rPr>
          <w:rFonts w:ascii="Verdana" w:hAnsi="Verdana" w:cs="Tahoma"/>
          <w:b/>
          <w:bCs/>
          <w:sz w:val="22"/>
          <w:szCs w:val="22"/>
          <w:lang w:eastAsia="es-CO"/>
        </w:rPr>
        <w:t xml:space="preserve">7.1 </w:t>
      </w:r>
      <w:bookmarkStart w:id="54" w:name="_Hlk80263614"/>
      <w:r w:rsidRPr="00A0336E">
        <w:rPr>
          <w:rFonts w:ascii="Verdana" w:hAnsi="Verdana" w:cs="Tahoma"/>
          <w:b/>
          <w:bCs/>
          <w:sz w:val="22"/>
          <w:szCs w:val="22"/>
          <w:lang w:eastAsia="es-CO"/>
        </w:rPr>
        <w:t>Obligaciones generales del contratista:</w:t>
      </w:r>
      <w:r w:rsidRPr="00A0336E">
        <w:rPr>
          <w:rFonts w:ascii="Verdana" w:hAnsi="Verdana" w:cs="Tahoma"/>
          <w:sz w:val="22"/>
          <w:szCs w:val="22"/>
          <w:lang w:val="es-CO" w:eastAsia="es-CO"/>
        </w:rPr>
        <w:t> </w:t>
      </w:r>
    </w:p>
    <w:p w14:paraId="2AF7A3C4" w14:textId="77777777" w:rsidR="00E0144B" w:rsidRPr="00A0336E" w:rsidRDefault="00E0144B" w:rsidP="00357A0D">
      <w:pPr>
        <w:ind w:right="-390" w:firstLine="60"/>
        <w:jc w:val="both"/>
        <w:textAlignment w:val="baseline"/>
        <w:rPr>
          <w:rFonts w:ascii="Verdana" w:hAnsi="Verdana" w:cs="Tahoma"/>
          <w:sz w:val="22"/>
          <w:szCs w:val="22"/>
          <w:lang w:val="es-CO" w:eastAsia="es-CO"/>
        </w:rPr>
      </w:pPr>
    </w:p>
    <w:p w14:paraId="795251D8"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Cumplir con el objeto del contrato, de acuerdo con todas y cada una de las obligaciones establecidas en el mismo. </w:t>
      </w:r>
    </w:p>
    <w:p w14:paraId="661ABBC9" w14:textId="77777777" w:rsidR="00E0144B" w:rsidRPr="00A0336E" w:rsidRDefault="00E0144B" w:rsidP="00357A0D">
      <w:pPr>
        <w:ind w:left="426"/>
        <w:jc w:val="both"/>
        <w:textAlignment w:val="baseline"/>
        <w:rPr>
          <w:rFonts w:ascii="Verdana" w:hAnsi="Verdana" w:cs="Tahoma"/>
          <w:sz w:val="22"/>
          <w:szCs w:val="22"/>
          <w:lang w:eastAsia="es-CO"/>
        </w:rPr>
      </w:pPr>
    </w:p>
    <w:p w14:paraId="2AA2F2A6"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Atender los lineamientos que durante el desarrollo del contrato sean impartidas por el supervisor del contrato y corregir en el menor tiempo posible cualquier falla o error que se cometa en la ejecución de este.</w:t>
      </w:r>
    </w:p>
    <w:p w14:paraId="4843A1F8" w14:textId="77777777" w:rsidR="00E0144B" w:rsidRPr="00A0336E" w:rsidRDefault="00E0144B" w:rsidP="00357A0D">
      <w:pPr>
        <w:pStyle w:val="Prrafodelista"/>
        <w:jc w:val="both"/>
        <w:rPr>
          <w:rFonts w:ascii="Verdana" w:hAnsi="Verdana" w:cs="Tahoma"/>
          <w:sz w:val="22"/>
          <w:szCs w:val="22"/>
          <w:lang w:eastAsia="es-CO"/>
        </w:rPr>
      </w:pPr>
    </w:p>
    <w:p w14:paraId="65A994DD" w14:textId="6B7A8D3F"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Participar activamente en las reuniones programadas desde </w:t>
      </w:r>
      <w:r w:rsidR="00F1439E">
        <w:rPr>
          <w:rFonts w:ascii="Verdana" w:hAnsi="Verdana" w:cs="Tahoma"/>
          <w:sz w:val="22"/>
          <w:szCs w:val="22"/>
          <w:lang w:eastAsia="es-CO"/>
        </w:rPr>
        <w:t xml:space="preserve">Prosperidad Social  </w:t>
      </w:r>
      <w:r w:rsidR="00E91261">
        <w:rPr>
          <w:rFonts w:ascii="Verdana" w:hAnsi="Verdana" w:cs="Tahoma"/>
          <w:sz w:val="22"/>
          <w:szCs w:val="22"/>
          <w:lang w:eastAsia="es-CO"/>
        </w:rPr>
        <w:t xml:space="preserve"> a través del Fideicomiso FPR.</w:t>
      </w:r>
    </w:p>
    <w:p w14:paraId="35C0C019" w14:textId="40239CB9" w:rsidR="00E0144B" w:rsidRPr="00A0336E" w:rsidRDefault="00E91261" w:rsidP="00357A0D">
      <w:pPr>
        <w:pStyle w:val="Prrafodelista"/>
        <w:jc w:val="both"/>
        <w:rPr>
          <w:rFonts w:ascii="Verdana" w:hAnsi="Verdana" w:cs="Tahoma"/>
          <w:sz w:val="22"/>
          <w:szCs w:val="22"/>
          <w:lang w:eastAsia="es-CO"/>
        </w:rPr>
      </w:pPr>
      <w:r>
        <w:rPr>
          <w:rFonts w:ascii="Verdana" w:hAnsi="Verdana" w:cs="Tahoma"/>
          <w:sz w:val="22"/>
          <w:szCs w:val="22"/>
          <w:lang w:eastAsia="es-CO"/>
        </w:rPr>
        <w:t xml:space="preserve"> </w:t>
      </w:r>
    </w:p>
    <w:p w14:paraId="3E964271" w14:textId="3036E0C5"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Adquirir y presentar para su aprobación las garantías en las condiciones, plazos, </w:t>
      </w:r>
      <w:r w:rsidR="00E91261">
        <w:rPr>
          <w:rFonts w:ascii="Verdana" w:hAnsi="Verdana" w:cs="Tahoma"/>
          <w:sz w:val="22"/>
          <w:szCs w:val="22"/>
          <w:lang w:eastAsia="es-CO"/>
        </w:rPr>
        <w:t xml:space="preserve"> </w:t>
      </w:r>
      <w:r w:rsidRPr="00A0336E">
        <w:rPr>
          <w:rFonts w:ascii="Verdana" w:hAnsi="Verdana" w:cs="Tahoma"/>
          <w:sz w:val="22"/>
          <w:szCs w:val="22"/>
          <w:lang w:eastAsia="es-CO"/>
        </w:rPr>
        <w:t>con el objeto y montos establecidos en la cláusula respectiva del contrato, así como mantener vigentes sus amparos y prorrogarlos en los términos señalados.</w:t>
      </w:r>
    </w:p>
    <w:p w14:paraId="257FCE35" w14:textId="77777777" w:rsidR="00E0144B" w:rsidRPr="00A0336E" w:rsidRDefault="00E0144B" w:rsidP="00357A0D">
      <w:pPr>
        <w:pStyle w:val="Prrafodelista"/>
        <w:jc w:val="both"/>
        <w:rPr>
          <w:rFonts w:ascii="Verdana" w:hAnsi="Verdana" w:cs="Tahoma"/>
          <w:sz w:val="22"/>
          <w:szCs w:val="22"/>
          <w:lang w:eastAsia="es-CO"/>
        </w:rPr>
      </w:pPr>
    </w:p>
    <w:p w14:paraId="331682F9"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Cumplir con las exigencias legales de carácter tributario, en caso de que se generen.</w:t>
      </w:r>
    </w:p>
    <w:p w14:paraId="01AB5B62" w14:textId="77777777" w:rsidR="00E0144B" w:rsidRPr="00A0336E" w:rsidRDefault="00E0144B" w:rsidP="00357A0D">
      <w:pPr>
        <w:pStyle w:val="Prrafodelista"/>
        <w:jc w:val="both"/>
        <w:rPr>
          <w:rFonts w:ascii="Verdana" w:hAnsi="Verdana" w:cs="Tahoma"/>
          <w:sz w:val="22"/>
          <w:szCs w:val="22"/>
          <w:lang w:eastAsia="es-CO"/>
        </w:rPr>
      </w:pPr>
    </w:p>
    <w:p w14:paraId="25DD78AC"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Guardar absoluta reserva en relación con toda la información que maneje con ocasión de las actividades propias del proceso o programa en el cual presta sus servicios y de la Entidad en general, que le sea dada a conocer con ocasión del </w:t>
      </w:r>
      <w:r w:rsidRPr="00A0336E">
        <w:rPr>
          <w:rFonts w:ascii="Verdana" w:hAnsi="Verdana" w:cs="Tahoma"/>
          <w:sz w:val="22"/>
          <w:szCs w:val="22"/>
          <w:lang w:eastAsia="es-CO"/>
        </w:rPr>
        <w:lastRenderedPageBreak/>
        <w:t>contrato. El contratista deberá cuidar la información a la que tenga acceso, evitando su destrucción o utilización indebida. Así mismo, le está prohibido dar acceso o exhibir expedientes, documentos o archivos a personas no autorizadas.</w:t>
      </w:r>
    </w:p>
    <w:p w14:paraId="3C6B2F8F" w14:textId="77777777" w:rsidR="00E0144B" w:rsidRPr="00A0336E" w:rsidRDefault="00E0144B" w:rsidP="00357A0D">
      <w:pPr>
        <w:pStyle w:val="Prrafodelista"/>
        <w:jc w:val="both"/>
        <w:rPr>
          <w:rFonts w:ascii="Verdana" w:hAnsi="Verdana" w:cs="Tahoma"/>
          <w:sz w:val="22"/>
          <w:szCs w:val="22"/>
          <w:lang w:eastAsia="es-CO"/>
        </w:rPr>
      </w:pPr>
    </w:p>
    <w:p w14:paraId="770C5FF5"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No acceder a peticiones o amenazas de quienes actúen por fuera de la Ley con el fin de obligarlo a hacer u omitir algún acto o hecho en contra de la Ley. Cuando se presentaren tales peticiones o amenazas, deberá informar inmediatamente de su ocurrencia al supervisor del contrato, y/o a las demás autoridades competentes para que ellas adopten las medidas correctivas que fueren necesarias. El incumplimiento de esta obligación y la celebración de pactos o acuerdo prohibidos darán lugar a la terminación del contrato. </w:t>
      </w:r>
    </w:p>
    <w:p w14:paraId="30CA2022" w14:textId="77777777" w:rsidR="00E0144B" w:rsidRPr="00A0336E" w:rsidRDefault="00E0144B" w:rsidP="00357A0D">
      <w:pPr>
        <w:pStyle w:val="Prrafodelista"/>
        <w:jc w:val="both"/>
        <w:rPr>
          <w:rFonts w:ascii="Verdana" w:hAnsi="Verdana" w:cs="Tahoma"/>
          <w:sz w:val="22"/>
          <w:szCs w:val="22"/>
          <w:lang w:eastAsia="es-CO"/>
        </w:rPr>
      </w:pPr>
    </w:p>
    <w:p w14:paraId="553F8201" w14:textId="77777777"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Informar cualquier situación que pueda conllevar a la ejecución del contrato tanto nacional, regional o local a la utilización con fines políticos. Cuando se presentaren tales situaciones o amenazas, el Contratista informara inmediatamente de su ocurrencia al supervisor, y/o a las demás autoridades competentes para que ellas adopten las medidas correctivas que fueren necesarias. El incumplimiento de esta obligación y la celebración de pactos o acuerdo prohibidos darán lugar a la terminación del contrato. </w:t>
      </w:r>
    </w:p>
    <w:p w14:paraId="006B4F69" w14:textId="77777777" w:rsidR="00E0144B" w:rsidRPr="00A0336E" w:rsidRDefault="00E0144B" w:rsidP="00357A0D">
      <w:pPr>
        <w:pStyle w:val="Prrafodelista"/>
        <w:jc w:val="both"/>
        <w:rPr>
          <w:rFonts w:ascii="Verdana" w:hAnsi="Verdana" w:cs="Tahoma"/>
          <w:sz w:val="22"/>
          <w:szCs w:val="22"/>
          <w:lang w:eastAsia="es-CO"/>
        </w:rPr>
      </w:pPr>
    </w:p>
    <w:p w14:paraId="2FD229F7" w14:textId="21F6FF70" w:rsidR="00E0144B" w:rsidRPr="00A0336E" w:rsidRDefault="00E0144B" w:rsidP="00357A0D">
      <w:pPr>
        <w:numPr>
          <w:ilvl w:val="0"/>
          <w:numId w:val="14"/>
        </w:numPr>
        <w:ind w:left="426"/>
        <w:jc w:val="both"/>
        <w:textAlignment w:val="baseline"/>
        <w:rPr>
          <w:rFonts w:ascii="Verdana" w:hAnsi="Verdana" w:cs="Tahoma"/>
          <w:sz w:val="22"/>
          <w:szCs w:val="22"/>
          <w:lang w:eastAsia="es-CO"/>
        </w:rPr>
      </w:pPr>
      <w:r w:rsidRPr="00A0336E">
        <w:rPr>
          <w:rFonts w:ascii="Verdana" w:hAnsi="Verdana" w:cs="Tahoma"/>
          <w:sz w:val="22"/>
          <w:szCs w:val="22"/>
          <w:lang w:eastAsia="es-CO"/>
        </w:rPr>
        <w:t xml:space="preserve">Remitir la información solicitada por </w:t>
      </w:r>
      <w:r w:rsidR="00BA40DB">
        <w:rPr>
          <w:rFonts w:ascii="Verdana" w:hAnsi="Verdana" w:cs="Tahoma"/>
          <w:sz w:val="22"/>
          <w:szCs w:val="22"/>
          <w:lang w:eastAsia="es-CO"/>
        </w:rPr>
        <w:t xml:space="preserve">Prosperidad Social </w:t>
      </w:r>
      <w:r w:rsidR="00E91261">
        <w:rPr>
          <w:rFonts w:ascii="Verdana" w:hAnsi="Verdana" w:cs="Tahoma"/>
          <w:sz w:val="22"/>
          <w:szCs w:val="22"/>
          <w:lang w:eastAsia="es-CO"/>
        </w:rPr>
        <w:t>a través del</w:t>
      </w:r>
      <w:r w:rsidR="00BA40DB">
        <w:rPr>
          <w:rFonts w:ascii="Verdana" w:hAnsi="Verdana" w:cs="Tahoma"/>
          <w:sz w:val="22"/>
          <w:szCs w:val="22"/>
          <w:lang w:eastAsia="es-CO"/>
        </w:rPr>
        <w:t xml:space="preserve"> </w:t>
      </w:r>
      <w:r w:rsidR="00E91261">
        <w:rPr>
          <w:rFonts w:ascii="Verdana" w:hAnsi="Verdana" w:cs="Tahoma"/>
          <w:sz w:val="22"/>
          <w:szCs w:val="22"/>
          <w:lang w:eastAsia="es-CO"/>
        </w:rPr>
        <w:t>Fideicomiso FPR</w:t>
      </w:r>
      <w:r w:rsidRPr="00A0336E">
        <w:rPr>
          <w:rFonts w:ascii="Verdana" w:hAnsi="Verdana" w:cs="Tahoma"/>
          <w:sz w:val="22"/>
          <w:szCs w:val="22"/>
          <w:lang w:eastAsia="es-CO"/>
        </w:rPr>
        <w:t xml:space="preserve"> de manera oportuna por escrito y/o en medio magnético, para dar cumplimiento y/o respuesta a los requerimientos que tenga la Entidad.</w:t>
      </w:r>
    </w:p>
    <w:p w14:paraId="2CA0B2C3" w14:textId="77777777" w:rsidR="00E0144B" w:rsidRPr="00A0336E" w:rsidRDefault="00E0144B" w:rsidP="00357A0D">
      <w:pPr>
        <w:ind w:left="426"/>
        <w:jc w:val="both"/>
        <w:textAlignment w:val="baseline"/>
        <w:rPr>
          <w:rFonts w:ascii="Verdana" w:hAnsi="Verdana" w:cs="Tahoma"/>
          <w:sz w:val="22"/>
          <w:szCs w:val="22"/>
          <w:lang w:eastAsia="es-CO"/>
        </w:rPr>
      </w:pPr>
    </w:p>
    <w:p w14:paraId="2BF6B380" w14:textId="4233D20A" w:rsidR="00E0144B" w:rsidRPr="00085BC9" w:rsidRDefault="00E0144B" w:rsidP="00357A0D">
      <w:pPr>
        <w:numPr>
          <w:ilvl w:val="0"/>
          <w:numId w:val="14"/>
        </w:numPr>
        <w:ind w:left="426"/>
        <w:jc w:val="both"/>
        <w:textAlignment w:val="baseline"/>
        <w:rPr>
          <w:rFonts w:ascii="Verdana" w:hAnsi="Verdana" w:cs="Tahoma"/>
          <w:sz w:val="22"/>
          <w:szCs w:val="22"/>
          <w:lang w:val="es-CO" w:eastAsia="es-CO"/>
        </w:rPr>
      </w:pPr>
      <w:r w:rsidRPr="00A0336E">
        <w:rPr>
          <w:rFonts w:ascii="Verdana" w:hAnsi="Verdana" w:cs="Tahoma"/>
          <w:sz w:val="22"/>
          <w:szCs w:val="22"/>
          <w:lang w:eastAsia="es-CO"/>
        </w:rPr>
        <w:t>Las demás que se deriven de la naturaleza del contrato y garanticen el cabal y oportuno cumplimiento del objeto de este</w:t>
      </w:r>
      <w:r w:rsidRPr="00A0336E">
        <w:rPr>
          <w:rFonts w:ascii="Verdana" w:hAnsi="Verdana"/>
          <w:sz w:val="22"/>
          <w:szCs w:val="22"/>
          <w:lang w:val="es-ES_tradnl" w:eastAsia="es-ES_tradnl"/>
        </w:rPr>
        <w:t>.</w:t>
      </w:r>
    </w:p>
    <w:p w14:paraId="325110BA" w14:textId="77777777" w:rsidR="00E0144B" w:rsidRDefault="00E0144B" w:rsidP="00357A0D">
      <w:pPr>
        <w:ind w:right="-390"/>
        <w:jc w:val="both"/>
        <w:textAlignment w:val="baseline"/>
        <w:rPr>
          <w:rFonts w:ascii="Verdana" w:hAnsi="Verdana" w:cs="Tahoma"/>
          <w:sz w:val="22"/>
          <w:szCs w:val="22"/>
          <w:lang w:val="es-CO" w:eastAsia="es-CO"/>
        </w:rPr>
      </w:pPr>
    </w:p>
    <w:p w14:paraId="6AFB7BE2" w14:textId="77777777" w:rsidR="00E0144B" w:rsidRPr="00A0336E" w:rsidRDefault="00E0144B" w:rsidP="00357A0D">
      <w:pPr>
        <w:ind w:right="-390"/>
        <w:jc w:val="both"/>
        <w:textAlignment w:val="baseline"/>
        <w:rPr>
          <w:rFonts w:ascii="Verdana" w:hAnsi="Verdana" w:cs="Tahoma"/>
          <w:sz w:val="22"/>
          <w:szCs w:val="22"/>
          <w:lang w:val="es-CO" w:eastAsia="es-CO"/>
        </w:rPr>
      </w:pPr>
    </w:p>
    <w:p w14:paraId="4CCC7A29" w14:textId="77777777" w:rsidR="00E0144B" w:rsidRPr="00A0336E" w:rsidRDefault="00E0144B" w:rsidP="00357A0D">
      <w:pPr>
        <w:ind w:right="-390"/>
        <w:jc w:val="both"/>
        <w:textAlignment w:val="baseline"/>
        <w:rPr>
          <w:rFonts w:ascii="Verdana" w:hAnsi="Verdana" w:cs="Tahoma"/>
          <w:sz w:val="22"/>
          <w:szCs w:val="22"/>
          <w:lang w:val="es-CO" w:eastAsia="es-CO"/>
        </w:rPr>
      </w:pPr>
      <w:r w:rsidRPr="00A0336E">
        <w:rPr>
          <w:rFonts w:ascii="Verdana" w:hAnsi="Verdana" w:cs="Tahoma"/>
          <w:b/>
          <w:bCs/>
          <w:sz w:val="22"/>
          <w:szCs w:val="22"/>
          <w:lang w:eastAsia="es-CO"/>
        </w:rPr>
        <w:t>7.2 Obligaciones específicas del contratista</w:t>
      </w:r>
      <w:r w:rsidRPr="00A0336E">
        <w:rPr>
          <w:rFonts w:ascii="Verdana" w:hAnsi="Verdana" w:cs="Tahoma"/>
          <w:sz w:val="22"/>
          <w:szCs w:val="22"/>
          <w:lang w:val="es-CO" w:eastAsia="es-CO"/>
        </w:rPr>
        <w:t> </w:t>
      </w:r>
    </w:p>
    <w:p w14:paraId="5B774C16" w14:textId="77777777" w:rsidR="00E0144B" w:rsidRPr="00A0336E" w:rsidRDefault="00E0144B" w:rsidP="00357A0D">
      <w:pPr>
        <w:ind w:right="-390"/>
        <w:jc w:val="both"/>
        <w:textAlignment w:val="baseline"/>
        <w:rPr>
          <w:rFonts w:ascii="Verdana" w:hAnsi="Verdana" w:cs="Tahoma"/>
          <w:sz w:val="22"/>
          <w:szCs w:val="22"/>
          <w:lang w:val="es-CO" w:eastAsia="es-CO"/>
        </w:rPr>
      </w:pPr>
    </w:p>
    <w:p w14:paraId="6BB2E9E4" w14:textId="05292BB4" w:rsidR="00762802" w:rsidRDefault="00762802" w:rsidP="00ED0893">
      <w:pPr>
        <w:pStyle w:val="Prrafodelista"/>
        <w:numPr>
          <w:ilvl w:val="0"/>
          <w:numId w:val="44"/>
        </w:numPr>
        <w:jc w:val="both"/>
        <w:rPr>
          <w:rFonts w:ascii="Verdana" w:hAnsi="Verdana"/>
          <w:sz w:val="22"/>
          <w:szCs w:val="22"/>
        </w:rPr>
      </w:pPr>
      <w:bookmarkStart w:id="55" w:name="_Hlk21094359"/>
      <w:bookmarkStart w:id="56" w:name="_Hlk80894047"/>
      <w:bookmarkEnd w:id="22"/>
      <w:bookmarkEnd w:id="53"/>
      <w:r>
        <w:rPr>
          <w:rFonts w:ascii="Verdana" w:hAnsi="Verdana"/>
          <w:sz w:val="22"/>
          <w:szCs w:val="22"/>
        </w:rPr>
        <w:t xml:space="preserve">Elaborar </w:t>
      </w:r>
      <w:r w:rsidR="002E1E5E">
        <w:rPr>
          <w:rFonts w:ascii="Verdana" w:hAnsi="Verdana"/>
          <w:sz w:val="22"/>
          <w:szCs w:val="22"/>
        </w:rPr>
        <w:t xml:space="preserve">y entregar para aprobación </w:t>
      </w:r>
      <w:r w:rsidR="000D4A69">
        <w:rPr>
          <w:rFonts w:ascii="Verdana" w:hAnsi="Verdana"/>
          <w:sz w:val="22"/>
          <w:szCs w:val="22"/>
        </w:rPr>
        <w:t xml:space="preserve">del supervisor </w:t>
      </w:r>
      <w:r w:rsidR="002E1E5E">
        <w:rPr>
          <w:rFonts w:ascii="Verdana" w:hAnsi="Verdana"/>
          <w:sz w:val="22"/>
          <w:szCs w:val="22"/>
        </w:rPr>
        <w:t xml:space="preserve">de Prosperidad Social </w:t>
      </w:r>
      <w:r>
        <w:rPr>
          <w:rFonts w:ascii="Verdana" w:hAnsi="Verdana"/>
          <w:sz w:val="22"/>
          <w:szCs w:val="22"/>
        </w:rPr>
        <w:t>el documento</w:t>
      </w:r>
      <w:r w:rsidR="00527DD8">
        <w:rPr>
          <w:rFonts w:ascii="Verdana" w:hAnsi="Verdana"/>
          <w:sz w:val="22"/>
          <w:szCs w:val="22"/>
        </w:rPr>
        <w:t xml:space="preserve"> metodológico</w:t>
      </w:r>
      <w:r>
        <w:rPr>
          <w:rFonts w:ascii="Verdana" w:hAnsi="Verdana"/>
          <w:sz w:val="22"/>
          <w:szCs w:val="22"/>
        </w:rPr>
        <w:t xml:space="preserve"> </w:t>
      </w:r>
      <w:r w:rsidR="00527DD8">
        <w:rPr>
          <w:rFonts w:ascii="Verdana" w:hAnsi="Verdana"/>
          <w:sz w:val="22"/>
          <w:szCs w:val="22"/>
        </w:rPr>
        <w:t xml:space="preserve">que contenga </w:t>
      </w:r>
      <w:r>
        <w:rPr>
          <w:rFonts w:ascii="Verdana" w:hAnsi="Verdana"/>
          <w:sz w:val="22"/>
          <w:szCs w:val="22"/>
        </w:rPr>
        <w:t>el diseño de</w:t>
      </w:r>
      <w:r w:rsidRPr="00ED0893">
        <w:rPr>
          <w:rFonts w:ascii="Verdana" w:hAnsi="Verdana"/>
          <w:sz w:val="22"/>
          <w:szCs w:val="22"/>
        </w:rPr>
        <w:t xml:space="preserve"> la </w:t>
      </w:r>
      <w:r>
        <w:rPr>
          <w:rFonts w:ascii="Verdana" w:hAnsi="Verdana"/>
          <w:sz w:val="22"/>
          <w:szCs w:val="22"/>
        </w:rPr>
        <w:t>E</w:t>
      </w:r>
      <w:r w:rsidRPr="00ED0893">
        <w:rPr>
          <w:rFonts w:ascii="Verdana" w:hAnsi="Verdana"/>
          <w:sz w:val="22"/>
          <w:szCs w:val="22"/>
        </w:rPr>
        <w:t>strategia para la recolección</w:t>
      </w:r>
      <w:r w:rsidR="00527DD8">
        <w:rPr>
          <w:rFonts w:ascii="Verdana" w:hAnsi="Verdana"/>
          <w:sz w:val="22"/>
          <w:szCs w:val="22"/>
        </w:rPr>
        <w:t xml:space="preserve"> y sistematización</w:t>
      </w:r>
      <w:r w:rsidRPr="00ED0893">
        <w:rPr>
          <w:rFonts w:ascii="Verdana" w:hAnsi="Verdana"/>
          <w:sz w:val="22"/>
          <w:szCs w:val="22"/>
        </w:rPr>
        <w:t xml:space="preserve"> de lecciones aprendidas del Programa Empléate Convocatorias 001 y 002 de 2020,</w:t>
      </w:r>
      <w:r>
        <w:rPr>
          <w:rFonts w:ascii="Verdana" w:hAnsi="Verdana"/>
          <w:sz w:val="22"/>
          <w:szCs w:val="22"/>
        </w:rPr>
        <w:t xml:space="preserve"> que contemple los elementos mínimos señalados en las especificaciones técnicas del contrato</w:t>
      </w:r>
      <w:r w:rsidR="002E1E5E">
        <w:rPr>
          <w:rFonts w:ascii="Verdana" w:hAnsi="Verdana"/>
          <w:sz w:val="22"/>
          <w:szCs w:val="22"/>
        </w:rPr>
        <w:t>.</w:t>
      </w:r>
    </w:p>
    <w:p w14:paraId="4839BD92" w14:textId="77777777" w:rsidR="00762802" w:rsidRPr="00762802" w:rsidRDefault="00762802" w:rsidP="00762802">
      <w:pPr>
        <w:pStyle w:val="Prrafodelista"/>
        <w:rPr>
          <w:rFonts w:ascii="Verdana" w:hAnsi="Verdana"/>
          <w:sz w:val="22"/>
          <w:szCs w:val="22"/>
        </w:rPr>
      </w:pPr>
    </w:p>
    <w:p w14:paraId="52EC6307" w14:textId="449EE5EE" w:rsidR="00527DD8" w:rsidRDefault="00762802" w:rsidP="00527DD8">
      <w:pPr>
        <w:pStyle w:val="Prrafodelista"/>
        <w:numPr>
          <w:ilvl w:val="0"/>
          <w:numId w:val="44"/>
        </w:numPr>
        <w:jc w:val="both"/>
        <w:rPr>
          <w:rFonts w:ascii="Verdana" w:hAnsi="Verdana"/>
          <w:sz w:val="22"/>
          <w:szCs w:val="22"/>
        </w:rPr>
      </w:pPr>
      <w:r>
        <w:rPr>
          <w:rFonts w:ascii="Verdana" w:hAnsi="Verdana"/>
          <w:sz w:val="22"/>
          <w:szCs w:val="22"/>
        </w:rPr>
        <w:t xml:space="preserve">Diseñar </w:t>
      </w:r>
      <w:r w:rsidR="00527DD8">
        <w:rPr>
          <w:rFonts w:ascii="Verdana" w:hAnsi="Verdana"/>
          <w:sz w:val="22"/>
          <w:szCs w:val="22"/>
        </w:rPr>
        <w:t>y entregar para aprobación de</w:t>
      </w:r>
      <w:r w:rsidR="00E77452">
        <w:rPr>
          <w:rFonts w:ascii="Verdana" w:hAnsi="Verdana"/>
          <w:sz w:val="22"/>
          <w:szCs w:val="22"/>
        </w:rPr>
        <w:t>l supervisor de</w:t>
      </w:r>
      <w:r w:rsidR="00527DD8">
        <w:rPr>
          <w:rFonts w:ascii="Verdana" w:hAnsi="Verdana"/>
          <w:sz w:val="22"/>
          <w:szCs w:val="22"/>
        </w:rPr>
        <w:t xml:space="preserve"> Prosperidad Social los instrumentos y técnicas de recolección de información que contemple los </w:t>
      </w:r>
      <w:r w:rsidR="00527DD8" w:rsidRPr="00ED0893">
        <w:rPr>
          <w:rFonts w:ascii="Verdana" w:hAnsi="Verdana"/>
          <w:sz w:val="22"/>
          <w:szCs w:val="22"/>
        </w:rPr>
        <w:t>diferentes actores que intervienen en el desarrollo del Programa Empléate desde la etapa precontractual hasta la finalización de la ruta de intervención, acorde con la estrategia propuesta</w:t>
      </w:r>
      <w:r w:rsidR="00527DD8">
        <w:rPr>
          <w:rFonts w:ascii="Verdana" w:hAnsi="Verdana"/>
          <w:sz w:val="22"/>
          <w:szCs w:val="22"/>
        </w:rPr>
        <w:t>.</w:t>
      </w:r>
    </w:p>
    <w:p w14:paraId="3210B720" w14:textId="77777777" w:rsidR="00527DD8" w:rsidRPr="00527DD8" w:rsidRDefault="00527DD8" w:rsidP="00527DD8">
      <w:pPr>
        <w:pStyle w:val="Prrafodelista"/>
        <w:rPr>
          <w:rFonts w:ascii="Verdana" w:hAnsi="Verdana"/>
          <w:sz w:val="22"/>
          <w:szCs w:val="22"/>
        </w:rPr>
      </w:pPr>
    </w:p>
    <w:p w14:paraId="0B0E8CBC" w14:textId="7436B1F2" w:rsidR="00762802" w:rsidRPr="00527DD8" w:rsidRDefault="00527DD8" w:rsidP="00527DD8">
      <w:pPr>
        <w:pStyle w:val="Prrafodelista"/>
        <w:numPr>
          <w:ilvl w:val="0"/>
          <w:numId w:val="44"/>
        </w:numPr>
        <w:jc w:val="both"/>
        <w:rPr>
          <w:rFonts w:ascii="Verdana" w:hAnsi="Verdana"/>
          <w:sz w:val="22"/>
          <w:szCs w:val="22"/>
        </w:rPr>
      </w:pPr>
      <w:r>
        <w:rPr>
          <w:rFonts w:ascii="Verdana" w:hAnsi="Verdana"/>
          <w:sz w:val="22"/>
          <w:szCs w:val="22"/>
        </w:rPr>
        <w:t>I</w:t>
      </w:r>
      <w:r w:rsidR="00762802" w:rsidRPr="00527DD8">
        <w:rPr>
          <w:rFonts w:ascii="Verdana" w:hAnsi="Verdana"/>
          <w:sz w:val="22"/>
          <w:szCs w:val="22"/>
        </w:rPr>
        <w:t xml:space="preserve">mplementar los instrumentos de recolección de información con los diferentes actores que intervienen en el desarrollo del Programa Empléate </w:t>
      </w:r>
      <w:r w:rsidR="00762802" w:rsidRPr="00527DD8">
        <w:rPr>
          <w:rFonts w:ascii="Verdana" w:hAnsi="Verdana"/>
          <w:sz w:val="22"/>
          <w:szCs w:val="22"/>
        </w:rPr>
        <w:lastRenderedPageBreak/>
        <w:t>desde la etapa precontractual hasta la finalización de la ruta de intervención, acorde con la estrategia propuesta</w:t>
      </w:r>
      <w:r>
        <w:rPr>
          <w:rFonts w:ascii="Verdana" w:hAnsi="Verdana"/>
          <w:sz w:val="22"/>
          <w:szCs w:val="22"/>
        </w:rPr>
        <w:t xml:space="preserve"> y aprobada por </w:t>
      </w:r>
      <w:r w:rsidR="001C63D1">
        <w:rPr>
          <w:rFonts w:ascii="Verdana" w:hAnsi="Verdana"/>
          <w:sz w:val="22"/>
          <w:szCs w:val="22"/>
        </w:rPr>
        <w:t xml:space="preserve">el supervisor </w:t>
      </w:r>
      <w:r>
        <w:rPr>
          <w:rFonts w:ascii="Verdana" w:hAnsi="Verdana"/>
          <w:sz w:val="22"/>
          <w:szCs w:val="22"/>
        </w:rPr>
        <w:t>de Prosperidad Social</w:t>
      </w:r>
      <w:r w:rsidR="00762802" w:rsidRPr="00527DD8">
        <w:rPr>
          <w:rFonts w:ascii="Verdana" w:hAnsi="Verdana"/>
          <w:sz w:val="22"/>
          <w:szCs w:val="22"/>
        </w:rPr>
        <w:t>.</w:t>
      </w:r>
    </w:p>
    <w:p w14:paraId="5613356A" w14:textId="77777777" w:rsidR="00CC7C63" w:rsidRPr="00CC7C63" w:rsidRDefault="00CC7C63" w:rsidP="00357A0D">
      <w:pPr>
        <w:jc w:val="both"/>
        <w:rPr>
          <w:rFonts w:ascii="Verdana" w:hAnsi="Verdana"/>
          <w:sz w:val="22"/>
          <w:szCs w:val="22"/>
        </w:rPr>
      </w:pPr>
    </w:p>
    <w:p w14:paraId="05D07AB5" w14:textId="08DF5DD8" w:rsidR="00CC7C63" w:rsidRPr="00762802" w:rsidRDefault="00762802" w:rsidP="00762802">
      <w:pPr>
        <w:pStyle w:val="Prrafodelista"/>
        <w:numPr>
          <w:ilvl w:val="0"/>
          <w:numId w:val="44"/>
        </w:numPr>
        <w:jc w:val="both"/>
        <w:rPr>
          <w:rFonts w:ascii="Verdana" w:hAnsi="Verdana"/>
          <w:sz w:val="22"/>
          <w:szCs w:val="22"/>
        </w:rPr>
      </w:pPr>
      <w:r w:rsidRPr="00762802">
        <w:rPr>
          <w:rFonts w:ascii="Verdana" w:hAnsi="Verdana"/>
          <w:sz w:val="22"/>
          <w:szCs w:val="22"/>
        </w:rPr>
        <w:t>Elaborar y entregar un informe que dé cuenta de los resultados del</w:t>
      </w:r>
      <w:r>
        <w:rPr>
          <w:rFonts w:ascii="Verdana" w:hAnsi="Verdana"/>
          <w:sz w:val="22"/>
          <w:szCs w:val="22"/>
        </w:rPr>
        <w:t xml:space="preserve"> </w:t>
      </w:r>
      <w:r w:rsidRPr="00762802">
        <w:rPr>
          <w:rFonts w:ascii="Verdana" w:hAnsi="Verdana"/>
          <w:sz w:val="22"/>
          <w:szCs w:val="22"/>
        </w:rPr>
        <w:t xml:space="preserve">proceso </w:t>
      </w:r>
      <w:r w:rsidR="00700163" w:rsidRPr="00762802">
        <w:rPr>
          <w:rFonts w:ascii="Verdana" w:hAnsi="Verdana"/>
          <w:sz w:val="22"/>
          <w:szCs w:val="22"/>
        </w:rPr>
        <w:t>de levantamiento</w:t>
      </w:r>
      <w:r w:rsidR="00CC7C63" w:rsidRPr="00762802">
        <w:rPr>
          <w:rFonts w:ascii="Verdana" w:hAnsi="Verdana"/>
          <w:sz w:val="22"/>
          <w:szCs w:val="22"/>
        </w:rPr>
        <w:t>, sistematización y análisis de la información sobre las lecciones aprendidas</w:t>
      </w:r>
      <w:r w:rsidR="00700163">
        <w:rPr>
          <w:rFonts w:ascii="Verdana" w:hAnsi="Verdana"/>
          <w:sz w:val="22"/>
          <w:szCs w:val="22"/>
        </w:rPr>
        <w:t xml:space="preserve"> </w:t>
      </w:r>
      <w:r w:rsidR="00EA6E0B">
        <w:rPr>
          <w:rFonts w:ascii="Verdana" w:hAnsi="Verdana"/>
          <w:sz w:val="22"/>
          <w:szCs w:val="22"/>
        </w:rPr>
        <w:t>del Programa Empléate Convocatorias 001 y 002 de 2020</w:t>
      </w:r>
      <w:r>
        <w:rPr>
          <w:rFonts w:ascii="Verdana" w:hAnsi="Verdana"/>
          <w:sz w:val="22"/>
          <w:szCs w:val="22"/>
        </w:rPr>
        <w:t xml:space="preserve">. </w:t>
      </w:r>
    </w:p>
    <w:p w14:paraId="3BB881CF" w14:textId="77777777" w:rsidR="00762802" w:rsidRPr="00CC7C63" w:rsidRDefault="00762802" w:rsidP="00357A0D">
      <w:pPr>
        <w:jc w:val="both"/>
        <w:rPr>
          <w:rFonts w:ascii="Verdana" w:hAnsi="Verdana"/>
          <w:sz w:val="22"/>
          <w:szCs w:val="22"/>
        </w:rPr>
      </w:pPr>
    </w:p>
    <w:p w14:paraId="2A0026F4" w14:textId="6C076BE1" w:rsidR="00CC7C63" w:rsidRPr="00ED0893" w:rsidRDefault="00762802" w:rsidP="00ED0893">
      <w:pPr>
        <w:pStyle w:val="Prrafodelista"/>
        <w:numPr>
          <w:ilvl w:val="0"/>
          <w:numId w:val="44"/>
        </w:numPr>
        <w:jc w:val="both"/>
        <w:rPr>
          <w:rFonts w:ascii="Verdana" w:hAnsi="Verdana"/>
          <w:sz w:val="22"/>
          <w:szCs w:val="22"/>
        </w:rPr>
      </w:pPr>
      <w:r>
        <w:rPr>
          <w:rFonts w:ascii="Verdana" w:hAnsi="Verdana"/>
          <w:sz w:val="22"/>
          <w:szCs w:val="22"/>
        </w:rPr>
        <w:t>Elaborar y entregar el documento final con l</w:t>
      </w:r>
      <w:r w:rsidR="001D34BC">
        <w:rPr>
          <w:rFonts w:ascii="Verdana" w:hAnsi="Verdana"/>
          <w:sz w:val="22"/>
          <w:szCs w:val="22"/>
        </w:rPr>
        <w:t>as lecciones aprendidas</w:t>
      </w:r>
      <w:r w:rsidR="00CC7C63" w:rsidRPr="00ED0893">
        <w:rPr>
          <w:rFonts w:ascii="Verdana" w:hAnsi="Verdana"/>
          <w:sz w:val="22"/>
          <w:szCs w:val="22"/>
        </w:rPr>
        <w:t xml:space="preserve"> y recomendaciones para el mejoramiento de la intervención del Programa Empléate</w:t>
      </w:r>
      <w:r w:rsidR="001D34BC">
        <w:rPr>
          <w:rFonts w:ascii="Verdana" w:hAnsi="Verdana"/>
          <w:sz w:val="22"/>
          <w:szCs w:val="22"/>
        </w:rPr>
        <w:t>, para aprobación por parte de Prosperidad Social</w:t>
      </w:r>
      <w:r w:rsidR="00CC7C63" w:rsidRPr="00ED0893">
        <w:rPr>
          <w:rFonts w:ascii="Verdana" w:hAnsi="Verdana"/>
          <w:sz w:val="22"/>
          <w:szCs w:val="22"/>
        </w:rPr>
        <w:t xml:space="preserve"> </w:t>
      </w:r>
    </w:p>
    <w:p w14:paraId="62E33721" w14:textId="77777777" w:rsidR="00CC7C63" w:rsidRPr="00CC7C63" w:rsidRDefault="00CC7C63" w:rsidP="00357A0D">
      <w:pPr>
        <w:jc w:val="both"/>
        <w:rPr>
          <w:rFonts w:ascii="Verdana" w:hAnsi="Verdana"/>
          <w:sz w:val="22"/>
          <w:szCs w:val="22"/>
        </w:rPr>
      </w:pPr>
    </w:p>
    <w:p w14:paraId="65FDE41E" w14:textId="0423B25D" w:rsidR="001D34BC" w:rsidRPr="001D34BC" w:rsidRDefault="00CC7C63" w:rsidP="001D34BC">
      <w:pPr>
        <w:pStyle w:val="Prrafodelista"/>
        <w:numPr>
          <w:ilvl w:val="0"/>
          <w:numId w:val="44"/>
        </w:numPr>
        <w:jc w:val="both"/>
        <w:rPr>
          <w:rFonts w:ascii="Verdana" w:hAnsi="Verdana"/>
          <w:sz w:val="22"/>
          <w:szCs w:val="22"/>
        </w:rPr>
      </w:pPr>
      <w:r w:rsidRPr="00ED0893">
        <w:rPr>
          <w:rFonts w:ascii="Verdana" w:hAnsi="Verdana"/>
          <w:sz w:val="22"/>
          <w:szCs w:val="22"/>
        </w:rPr>
        <w:t>Preparar, redactar y ajustar l</w:t>
      </w:r>
      <w:r w:rsidR="00700163">
        <w:rPr>
          <w:rFonts w:ascii="Verdana" w:hAnsi="Verdana"/>
          <w:sz w:val="22"/>
          <w:szCs w:val="22"/>
        </w:rPr>
        <w:t>a</w:t>
      </w:r>
      <w:r w:rsidRPr="00ED0893">
        <w:rPr>
          <w:rFonts w:ascii="Verdana" w:hAnsi="Verdana"/>
          <w:sz w:val="22"/>
          <w:szCs w:val="22"/>
        </w:rPr>
        <w:t xml:space="preserve">s </w:t>
      </w:r>
      <w:r w:rsidR="00700163">
        <w:rPr>
          <w:rFonts w:ascii="Verdana" w:hAnsi="Verdana"/>
          <w:sz w:val="22"/>
          <w:szCs w:val="22"/>
        </w:rPr>
        <w:t>memorias de las reuniones, listas de asistentes</w:t>
      </w:r>
      <w:r w:rsidRPr="00ED0893">
        <w:rPr>
          <w:rFonts w:ascii="Verdana" w:hAnsi="Verdana"/>
          <w:sz w:val="22"/>
          <w:szCs w:val="22"/>
        </w:rPr>
        <w:t xml:space="preserve">, presentaciones, material visual, videos y demás insumos requeridos para la </w:t>
      </w:r>
      <w:r w:rsidR="001D34BC">
        <w:rPr>
          <w:rFonts w:ascii="Verdana" w:hAnsi="Verdana"/>
          <w:sz w:val="22"/>
          <w:szCs w:val="22"/>
        </w:rPr>
        <w:t>socialización de los resultados de las lecciones aprendidas</w:t>
      </w:r>
      <w:r w:rsidR="00FE2817">
        <w:rPr>
          <w:rFonts w:ascii="Verdana" w:hAnsi="Verdana"/>
          <w:sz w:val="22"/>
          <w:szCs w:val="22"/>
        </w:rPr>
        <w:t>.</w:t>
      </w:r>
    </w:p>
    <w:p w14:paraId="58254D7B" w14:textId="77777777" w:rsidR="001D34BC" w:rsidRPr="001D34BC" w:rsidRDefault="001D34BC" w:rsidP="001D34BC">
      <w:pPr>
        <w:pStyle w:val="Prrafodelista"/>
        <w:rPr>
          <w:rFonts w:ascii="Verdana" w:hAnsi="Verdana"/>
          <w:sz w:val="22"/>
          <w:szCs w:val="22"/>
        </w:rPr>
      </w:pPr>
    </w:p>
    <w:p w14:paraId="41C6DAAF" w14:textId="687E43D1" w:rsidR="00CC7C63" w:rsidRPr="00ED0893" w:rsidRDefault="00FE2817" w:rsidP="00ED0893">
      <w:pPr>
        <w:pStyle w:val="Prrafodelista"/>
        <w:numPr>
          <w:ilvl w:val="0"/>
          <w:numId w:val="44"/>
        </w:numPr>
        <w:jc w:val="both"/>
        <w:rPr>
          <w:rFonts w:ascii="Verdana" w:hAnsi="Verdana"/>
          <w:sz w:val="22"/>
          <w:szCs w:val="22"/>
        </w:rPr>
      </w:pPr>
      <w:r>
        <w:rPr>
          <w:rFonts w:ascii="Verdana" w:hAnsi="Verdana"/>
          <w:sz w:val="22"/>
          <w:szCs w:val="22"/>
        </w:rPr>
        <w:t xml:space="preserve">Realizar </w:t>
      </w:r>
      <w:r w:rsidR="00CC7C63" w:rsidRPr="00ED0893">
        <w:rPr>
          <w:rFonts w:ascii="Verdana" w:hAnsi="Verdana"/>
          <w:sz w:val="22"/>
          <w:szCs w:val="22"/>
        </w:rPr>
        <w:t>3 espacios de socialización virtual de lecciones aprendidas del Programa Empléate Convocatoria 001 y 002 de 2020, en coordinación con la Oficina Asesora de Comunicaciones de Prosperidad Social.</w:t>
      </w:r>
    </w:p>
    <w:p w14:paraId="04C0426C" w14:textId="77777777" w:rsidR="00CC7C63" w:rsidRPr="00CC7C63" w:rsidRDefault="00CC7C63" w:rsidP="00357A0D">
      <w:pPr>
        <w:jc w:val="both"/>
        <w:rPr>
          <w:rFonts w:ascii="Verdana" w:hAnsi="Verdana"/>
          <w:sz w:val="22"/>
          <w:szCs w:val="22"/>
        </w:rPr>
      </w:pPr>
    </w:p>
    <w:p w14:paraId="5EC0CA5A" w14:textId="1DD5EADD" w:rsidR="00CC7C63"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Recopilar y gestionar toda la información requerida para la ejecución del contrato.</w:t>
      </w:r>
    </w:p>
    <w:p w14:paraId="251FC37A" w14:textId="77777777" w:rsidR="00CC7C63" w:rsidRPr="00CC7C63" w:rsidRDefault="00CC7C63" w:rsidP="00357A0D">
      <w:pPr>
        <w:jc w:val="both"/>
        <w:rPr>
          <w:rFonts w:ascii="Verdana" w:hAnsi="Verdana"/>
          <w:sz w:val="22"/>
          <w:szCs w:val="22"/>
        </w:rPr>
      </w:pPr>
    </w:p>
    <w:p w14:paraId="4E9ADE8F" w14:textId="7CADCF1F" w:rsidR="00CC7C63"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 xml:space="preserve">Diseñar y liderar los espacios, talleres o jornadas de trabajo que se requieran para el desarrollo de las actividades y el cumplimiento de las obligaciones del presente Contrato. </w:t>
      </w:r>
    </w:p>
    <w:p w14:paraId="2658F97B" w14:textId="77777777" w:rsidR="00CC7C63" w:rsidRPr="00CC7C63" w:rsidRDefault="00CC7C63" w:rsidP="00357A0D">
      <w:pPr>
        <w:jc w:val="both"/>
        <w:rPr>
          <w:rFonts w:ascii="Verdana" w:hAnsi="Verdana"/>
          <w:sz w:val="22"/>
          <w:szCs w:val="22"/>
        </w:rPr>
      </w:pPr>
    </w:p>
    <w:p w14:paraId="3E679BE1" w14:textId="0B56C922" w:rsidR="00CC7C63"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Articular con los diferentes actores y liderar los espacios, talleres o jornadas de trabajo que se requieran para el desarrollo de las actividades requeridas en cada uno de los componentes de la contratación.</w:t>
      </w:r>
    </w:p>
    <w:p w14:paraId="27D3E96C" w14:textId="77777777" w:rsidR="00CC7C63" w:rsidRPr="00CC7C63" w:rsidRDefault="00CC7C63" w:rsidP="00357A0D">
      <w:pPr>
        <w:jc w:val="both"/>
        <w:rPr>
          <w:rFonts w:ascii="Verdana" w:hAnsi="Verdana"/>
          <w:sz w:val="22"/>
          <w:szCs w:val="22"/>
        </w:rPr>
      </w:pPr>
    </w:p>
    <w:p w14:paraId="07AE902E" w14:textId="467E35F2" w:rsidR="00CC7C63"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 xml:space="preserve">Elaborar y entregar los productos e informes requeridos en las condiciones técnicas y a satisfacción por parte del supervisor del contrato y que reflejen el cumplimiento de los objetivos propuestos en la contratación, dentro del plazo establecido en los entregables. </w:t>
      </w:r>
    </w:p>
    <w:p w14:paraId="2E4D7912" w14:textId="77777777" w:rsidR="00CC7C63" w:rsidRPr="00CC7C63" w:rsidRDefault="00CC7C63" w:rsidP="00357A0D">
      <w:pPr>
        <w:jc w:val="both"/>
        <w:rPr>
          <w:rFonts w:ascii="Verdana" w:hAnsi="Verdana"/>
          <w:sz w:val="22"/>
          <w:szCs w:val="22"/>
        </w:rPr>
      </w:pPr>
    </w:p>
    <w:p w14:paraId="6D2A64FA" w14:textId="67407EEA" w:rsidR="00CC7C63"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 xml:space="preserve">Disponer de medios tecnológicos, software, logística, suministros y demás insumos que se requieran para el desarrollo de </w:t>
      </w:r>
      <w:r w:rsidR="001D34BC">
        <w:rPr>
          <w:rFonts w:ascii="Verdana" w:hAnsi="Verdana"/>
          <w:sz w:val="22"/>
          <w:szCs w:val="22"/>
        </w:rPr>
        <w:t>las fases</w:t>
      </w:r>
      <w:r w:rsidR="00FE2817">
        <w:rPr>
          <w:rFonts w:ascii="Verdana" w:hAnsi="Verdana"/>
          <w:sz w:val="22"/>
          <w:szCs w:val="22"/>
        </w:rPr>
        <w:t xml:space="preserve"> y objeto</w:t>
      </w:r>
      <w:r w:rsidRPr="00ED0893">
        <w:rPr>
          <w:rFonts w:ascii="Verdana" w:hAnsi="Verdana"/>
          <w:sz w:val="22"/>
          <w:szCs w:val="22"/>
        </w:rPr>
        <w:t xml:space="preserve"> de la contratación. </w:t>
      </w:r>
    </w:p>
    <w:p w14:paraId="0E70C8EE" w14:textId="77777777" w:rsidR="00CC7C63" w:rsidRPr="00CC7C63" w:rsidDel="00FE49C9" w:rsidRDefault="00CC7C63" w:rsidP="00357A0D">
      <w:pPr>
        <w:jc w:val="both"/>
        <w:rPr>
          <w:del w:id="57" w:author="Yineth Haslyth Rodriguez Rivera" w:date="2021-08-30T16:38:00Z"/>
          <w:rFonts w:ascii="Verdana" w:hAnsi="Verdana"/>
          <w:sz w:val="22"/>
          <w:szCs w:val="22"/>
        </w:rPr>
      </w:pPr>
    </w:p>
    <w:p w14:paraId="7A10AD83" w14:textId="77777777" w:rsidR="00CC7C63" w:rsidRPr="00CC7C63" w:rsidRDefault="00CC7C63" w:rsidP="00357A0D">
      <w:pPr>
        <w:jc w:val="both"/>
        <w:rPr>
          <w:rFonts w:ascii="Verdana" w:hAnsi="Verdana"/>
          <w:sz w:val="22"/>
          <w:szCs w:val="22"/>
        </w:rPr>
      </w:pPr>
    </w:p>
    <w:p w14:paraId="6CDD86EE" w14:textId="13E1EA42" w:rsidR="00CC7C63" w:rsidRPr="002E6DE7" w:rsidRDefault="00CC7C63" w:rsidP="00892A98">
      <w:pPr>
        <w:pStyle w:val="Prrafodelista"/>
        <w:numPr>
          <w:ilvl w:val="0"/>
          <w:numId w:val="44"/>
        </w:numPr>
        <w:jc w:val="both"/>
        <w:rPr>
          <w:rFonts w:ascii="Verdana" w:hAnsi="Verdana"/>
          <w:sz w:val="22"/>
          <w:szCs w:val="22"/>
        </w:rPr>
      </w:pPr>
      <w:r w:rsidRPr="002E6DE7">
        <w:rPr>
          <w:rFonts w:ascii="Verdana" w:hAnsi="Verdana"/>
          <w:sz w:val="22"/>
          <w:szCs w:val="22"/>
        </w:rPr>
        <w:lastRenderedPageBreak/>
        <w:t>Suministrar el recurso humano necesario para el des</w:t>
      </w:r>
      <w:r w:rsidR="00FE2817" w:rsidRPr="002E6DE7">
        <w:rPr>
          <w:rFonts w:ascii="Verdana" w:hAnsi="Verdana"/>
          <w:sz w:val="22"/>
          <w:szCs w:val="22"/>
        </w:rPr>
        <w:t>arrollo del objeto del contrato, el cual deberá contar como mínimo con</w:t>
      </w:r>
      <w:r w:rsidR="002E6DE7" w:rsidRPr="002E6DE7">
        <w:rPr>
          <w:rFonts w:ascii="Verdana" w:hAnsi="Verdana"/>
          <w:sz w:val="22"/>
          <w:szCs w:val="22"/>
        </w:rPr>
        <w:t xml:space="preserve"> un profesional en evaluación y/o planeación estratégica y </w:t>
      </w:r>
      <w:r w:rsidR="002E6DE7">
        <w:rPr>
          <w:rFonts w:ascii="Verdana" w:hAnsi="Verdana"/>
          <w:sz w:val="22"/>
          <w:szCs w:val="22"/>
        </w:rPr>
        <w:t>un p</w:t>
      </w:r>
      <w:r w:rsidR="002E6DE7" w:rsidRPr="002E6DE7">
        <w:rPr>
          <w:rFonts w:ascii="Verdana" w:hAnsi="Verdana"/>
          <w:sz w:val="22"/>
          <w:szCs w:val="22"/>
        </w:rPr>
        <w:t>rofesional cualitativo</w:t>
      </w:r>
      <w:r w:rsidR="002E6DE7">
        <w:rPr>
          <w:rFonts w:ascii="Verdana" w:hAnsi="Verdana"/>
          <w:sz w:val="22"/>
          <w:szCs w:val="22"/>
        </w:rPr>
        <w:t xml:space="preserve">. </w:t>
      </w:r>
    </w:p>
    <w:p w14:paraId="098E3A8C" w14:textId="77777777" w:rsidR="00CC7C63" w:rsidRPr="00CC7C63" w:rsidRDefault="00CC7C63" w:rsidP="00357A0D">
      <w:pPr>
        <w:jc w:val="both"/>
        <w:rPr>
          <w:rFonts w:ascii="Verdana" w:hAnsi="Verdana"/>
          <w:sz w:val="22"/>
          <w:szCs w:val="22"/>
        </w:rPr>
      </w:pPr>
    </w:p>
    <w:p w14:paraId="602C23ED" w14:textId="217C54B0" w:rsidR="00E0144B" w:rsidRPr="00ED0893" w:rsidRDefault="00CC7C63" w:rsidP="00ED0893">
      <w:pPr>
        <w:pStyle w:val="Prrafodelista"/>
        <w:numPr>
          <w:ilvl w:val="0"/>
          <w:numId w:val="44"/>
        </w:numPr>
        <w:jc w:val="both"/>
        <w:rPr>
          <w:rFonts w:ascii="Verdana" w:hAnsi="Verdana"/>
          <w:sz w:val="22"/>
          <w:szCs w:val="22"/>
        </w:rPr>
      </w:pPr>
      <w:r w:rsidRPr="00ED0893">
        <w:rPr>
          <w:rFonts w:ascii="Verdana" w:hAnsi="Verdana"/>
          <w:sz w:val="22"/>
          <w:szCs w:val="22"/>
        </w:rPr>
        <w:t>Las demás que se deriven de la naturaleza del Acuerdo y garanticen el cabal y oportuno cumplimiento de su objeto.</w:t>
      </w:r>
    </w:p>
    <w:bookmarkEnd w:id="54"/>
    <w:bookmarkEnd w:id="56"/>
    <w:p w14:paraId="07C83F4E" w14:textId="77777777" w:rsidR="00CC7C63" w:rsidRPr="00A0336E" w:rsidRDefault="00CC7C63" w:rsidP="00357A0D">
      <w:pPr>
        <w:jc w:val="both"/>
        <w:rPr>
          <w:rFonts w:ascii="Verdana" w:hAnsi="Verdana"/>
          <w:sz w:val="22"/>
          <w:szCs w:val="22"/>
        </w:rPr>
      </w:pPr>
    </w:p>
    <w:p w14:paraId="186B1756" w14:textId="77777777" w:rsidR="00E0144B" w:rsidRPr="00A0336E" w:rsidRDefault="00E0144B" w:rsidP="00357A0D">
      <w:pPr>
        <w:jc w:val="both"/>
        <w:rPr>
          <w:rFonts w:ascii="Verdana" w:hAnsi="Verdana"/>
          <w:sz w:val="22"/>
          <w:szCs w:val="22"/>
        </w:rPr>
      </w:pPr>
      <w:r w:rsidRPr="00A0336E">
        <w:rPr>
          <w:rFonts w:ascii="Verdana" w:hAnsi="Verdana" w:cs="Tahoma"/>
          <w:b/>
          <w:bCs/>
          <w:sz w:val="22"/>
          <w:szCs w:val="22"/>
          <w:lang w:eastAsia="es-CO"/>
        </w:rPr>
        <w:t xml:space="preserve">8. </w:t>
      </w:r>
      <w:bookmarkStart w:id="58" w:name="_Hlk80264447"/>
      <w:r w:rsidRPr="00A0336E">
        <w:rPr>
          <w:rFonts w:ascii="Verdana" w:hAnsi="Verdana" w:cs="Tahoma"/>
          <w:b/>
          <w:bCs/>
          <w:sz w:val="22"/>
          <w:szCs w:val="22"/>
          <w:lang w:eastAsia="es-CO"/>
        </w:rPr>
        <w:t>OBLIGACIONES DEL FIDEICOMISO FONDO DE PAGO POR RESULTADOS</w:t>
      </w:r>
    </w:p>
    <w:p w14:paraId="5F6B08B8" w14:textId="77777777" w:rsidR="00E0144B" w:rsidRPr="00A0336E" w:rsidRDefault="00E0144B" w:rsidP="00357A0D">
      <w:pPr>
        <w:jc w:val="both"/>
        <w:rPr>
          <w:rFonts w:ascii="Verdana" w:hAnsi="Verdana"/>
          <w:sz w:val="22"/>
          <w:szCs w:val="22"/>
        </w:rPr>
      </w:pPr>
    </w:p>
    <w:p w14:paraId="283A69D0" w14:textId="77777777"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Exigir la ejecución idónea y oportuna del objeto del contrato.</w:t>
      </w:r>
    </w:p>
    <w:p w14:paraId="63FA2AC6" w14:textId="77777777"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Informar oportunamente, a través del supervisor, cualquier situación que pueda llevar a la materialización de un posible incumplimiento del contrato.</w:t>
      </w:r>
    </w:p>
    <w:p w14:paraId="0F47E272" w14:textId="6A52B457"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 xml:space="preserve">Suministrar la información </w:t>
      </w:r>
      <w:r w:rsidR="003B7286">
        <w:rPr>
          <w:rFonts w:ascii="Verdana" w:hAnsi="Verdana" w:cs="Tahoma"/>
          <w:sz w:val="22"/>
          <w:szCs w:val="22"/>
          <w:lang w:eastAsia="es-CO"/>
        </w:rPr>
        <w:t>disponible</w:t>
      </w:r>
      <w:r w:rsidRPr="00EA4AE1">
        <w:rPr>
          <w:rFonts w:ascii="Verdana" w:hAnsi="Verdana" w:cs="Tahoma"/>
          <w:sz w:val="22"/>
          <w:szCs w:val="22"/>
          <w:lang w:eastAsia="es-CO"/>
        </w:rPr>
        <w:t xml:space="preserve"> para la ejecución del contrato, haciendo cumplir el principio de Confidencialidad de manejo de la información, de acuerdo con lo dispuesto en el artículo 15 del decreto 2569 de 2000.</w:t>
      </w:r>
    </w:p>
    <w:p w14:paraId="53C6F433" w14:textId="77777777"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Supervisar la ejecución de las actividades propias del contrato.</w:t>
      </w:r>
    </w:p>
    <w:p w14:paraId="129318A1" w14:textId="2AED38FD"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 xml:space="preserve">Participar en </w:t>
      </w:r>
      <w:r w:rsidR="00DE5558">
        <w:rPr>
          <w:rFonts w:ascii="Verdana" w:hAnsi="Verdana" w:cs="Tahoma"/>
          <w:sz w:val="22"/>
          <w:szCs w:val="22"/>
          <w:lang w:eastAsia="es-CO"/>
        </w:rPr>
        <w:t xml:space="preserve">las </w:t>
      </w:r>
      <w:r w:rsidR="008626F4" w:rsidRPr="008626F4">
        <w:rPr>
          <w:rFonts w:ascii="Verdana" w:hAnsi="Verdana" w:cs="Tahoma"/>
          <w:sz w:val="22"/>
          <w:szCs w:val="22"/>
          <w:lang w:eastAsia="es-CO"/>
        </w:rPr>
        <w:t>reuniones</w:t>
      </w:r>
      <w:r w:rsidRPr="00EA4AE1">
        <w:rPr>
          <w:rFonts w:ascii="Verdana" w:hAnsi="Verdana" w:cs="Tahoma"/>
          <w:sz w:val="22"/>
          <w:szCs w:val="22"/>
          <w:lang w:eastAsia="es-CO"/>
        </w:rPr>
        <w:t xml:space="preserve"> establecidos para la coordinación y monitoreo del contrato.</w:t>
      </w:r>
    </w:p>
    <w:p w14:paraId="302492A2" w14:textId="77777777" w:rsidR="00E0144B" w:rsidRPr="00EA4AE1"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Realizar los pagos, de acuerdo con lo pactado en el contrato y las instrucciones impartidas por el comité fiduciario, el cual deberá estar avalado por el supervisor del contrato una vez verificados los requisitos establecidos.</w:t>
      </w:r>
    </w:p>
    <w:p w14:paraId="12C5D432" w14:textId="2DE0222F" w:rsidR="00E0144B" w:rsidRDefault="00E0144B" w:rsidP="00357A0D">
      <w:pPr>
        <w:numPr>
          <w:ilvl w:val="0"/>
          <w:numId w:val="34"/>
        </w:numPr>
        <w:jc w:val="both"/>
        <w:textAlignment w:val="baseline"/>
        <w:rPr>
          <w:rFonts w:ascii="Verdana" w:hAnsi="Verdana" w:cs="Tahoma"/>
          <w:sz w:val="22"/>
          <w:szCs w:val="22"/>
          <w:lang w:eastAsia="es-CO"/>
        </w:rPr>
      </w:pPr>
      <w:r w:rsidRPr="00EA4AE1">
        <w:rPr>
          <w:rFonts w:ascii="Verdana" w:hAnsi="Verdana" w:cs="Tahoma"/>
          <w:sz w:val="22"/>
          <w:szCs w:val="22"/>
          <w:lang w:eastAsia="es-CO"/>
        </w:rPr>
        <w:t>Las demás que se deriven de la naturaleza del contrato que sean indispensables para cumplir su objeto.</w:t>
      </w:r>
    </w:p>
    <w:bookmarkEnd w:id="58"/>
    <w:p w14:paraId="0A8C3E3E" w14:textId="30BC3F6B" w:rsidR="00ED0893" w:rsidRDefault="00ED0893" w:rsidP="00ED0893">
      <w:pPr>
        <w:ind w:left="502"/>
        <w:jc w:val="both"/>
        <w:textAlignment w:val="baseline"/>
        <w:rPr>
          <w:rFonts w:ascii="Verdana" w:hAnsi="Verdana" w:cs="Tahoma"/>
          <w:sz w:val="22"/>
          <w:szCs w:val="22"/>
          <w:lang w:eastAsia="es-CO"/>
        </w:rPr>
      </w:pPr>
    </w:p>
    <w:p w14:paraId="54CAAC86" w14:textId="68C6C0A7" w:rsidR="00ED0893" w:rsidRDefault="00ED0893" w:rsidP="00ED0893">
      <w:pPr>
        <w:ind w:left="502"/>
        <w:jc w:val="both"/>
        <w:textAlignment w:val="baseline"/>
        <w:rPr>
          <w:rFonts w:ascii="Verdana" w:hAnsi="Verdana" w:cs="Tahoma"/>
          <w:sz w:val="22"/>
          <w:szCs w:val="22"/>
          <w:lang w:eastAsia="es-CO"/>
        </w:rPr>
      </w:pPr>
    </w:p>
    <w:bookmarkEnd w:id="55"/>
    <w:p w14:paraId="3713FFD3" w14:textId="77777777" w:rsidR="00E0144B" w:rsidRPr="00A0336E" w:rsidRDefault="00E0144B" w:rsidP="00357A0D">
      <w:pPr>
        <w:jc w:val="both"/>
        <w:textAlignment w:val="baseline"/>
        <w:rPr>
          <w:rFonts w:ascii="Verdana" w:hAnsi="Verdana" w:cs="Tahoma"/>
          <w:b/>
          <w:sz w:val="22"/>
          <w:szCs w:val="22"/>
          <w:lang w:val="es-CO" w:eastAsia="es-CO"/>
        </w:rPr>
      </w:pPr>
      <w:r w:rsidRPr="00A0336E">
        <w:rPr>
          <w:rFonts w:ascii="Verdana" w:hAnsi="Verdana" w:cs="Tahoma"/>
          <w:b/>
          <w:sz w:val="22"/>
          <w:szCs w:val="22"/>
          <w:lang w:val="es-CO" w:eastAsia="es-CO"/>
        </w:rPr>
        <w:t>9. MODALIDAD DE SELECCIÓN DEL CONTRATISTA Y FUNDAMENTOS JURÍDICOS QUE LA SOPORTAN</w:t>
      </w:r>
    </w:p>
    <w:p w14:paraId="154A16C6" w14:textId="77777777" w:rsidR="00E0144B" w:rsidRPr="00A0336E" w:rsidRDefault="00E0144B" w:rsidP="00357A0D">
      <w:pPr>
        <w:pStyle w:val="Prrafodelista"/>
        <w:jc w:val="both"/>
        <w:textAlignment w:val="baseline"/>
        <w:rPr>
          <w:rFonts w:ascii="Verdana" w:hAnsi="Verdana" w:cs="Tahoma"/>
          <w:b/>
          <w:sz w:val="22"/>
          <w:szCs w:val="22"/>
          <w:lang w:val="es-CO" w:eastAsia="es-CO"/>
        </w:rPr>
      </w:pPr>
    </w:p>
    <w:p w14:paraId="56586A97" w14:textId="77777777" w:rsidR="00E0144B" w:rsidRPr="00A0336E" w:rsidRDefault="00E0144B" w:rsidP="00357A0D">
      <w:pPr>
        <w:jc w:val="both"/>
        <w:textAlignment w:val="baseline"/>
        <w:rPr>
          <w:rFonts w:ascii="Verdana" w:hAnsi="Verdana"/>
          <w:snapToGrid w:val="0"/>
          <w:sz w:val="22"/>
          <w:szCs w:val="22"/>
        </w:rPr>
      </w:pPr>
      <w:bookmarkStart w:id="59" w:name="_Hlk80264524"/>
      <w:r w:rsidRPr="00A0336E">
        <w:rPr>
          <w:rFonts w:ascii="Verdana" w:hAnsi="Verdana"/>
          <w:snapToGrid w:val="0"/>
          <w:sz w:val="22"/>
          <w:szCs w:val="22"/>
        </w:rPr>
        <w:t>El Fideicomiso FPR cuenta a la fecha con los manuales operativo y de contratación debidamente aprobados por el Comité Fiduciario, documentos que establecen las reglas generales del Fideicomiso FPR y los procesos contractuales que de él se deriven. En tal sentido el presente proceso contractual se realizará mediante modalidad de convocatoria abierta.</w:t>
      </w:r>
    </w:p>
    <w:p w14:paraId="18FE19B2" w14:textId="77777777" w:rsidR="00E0144B" w:rsidRPr="00A0336E" w:rsidRDefault="00E0144B" w:rsidP="00357A0D">
      <w:pPr>
        <w:jc w:val="both"/>
        <w:textAlignment w:val="baseline"/>
        <w:rPr>
          <w:rFonts w:ascii="Verdana" w:hAnsi="Verdana"/>
          <w:snapToGrid w:val="0"/>
          <w:sz w:val="22"/>
          <w:szCs w:val="22"/>
        </w:rPr>
      </w:pPr>
    </w:p>
    <w:p w14:paraId="672C7849" w14:textId="2876E851" w:rsidR="00E0144B" w:rsidRDefault="00E0144B" w:rsidP="00ED0893">
      <w:pPr>
        <w:jc w:val="both"/>
        <w:textAlignment w:val="baseline"/>
        <w:rPr>
          <w:rFonts w:ascii="Verdana" w:hAnsi="Verdana"/>
          <w:snapToGrid w:val="0"/>
          <w:sz w:val="22"/>
          <w:szCs w:val="22"/>
        </w:rPr>
      </w:pPr>
      <w:r w:rsidRPr="00A0336E">
        <w:rPr>
          <w:rFonts w:ascii="Verdana" w:hAnsi="Verdana"/>
          <w:snapToGrid w:val="0"/>
          <w:sz w:val="22"/>
          <w:szCs w:val="22"/>
        </w:rPr>
        <w:t xml:space="preserve">En estas condiciones y de acuerdo con lo establecido en el manual de contratación aprobado por el Comité Fiduciario la modalidad de contratación es la estipulada en </w:t>
      </w:r>
      <w:r w:rsidRPr="00ED0893">
        <w:rPr>
          <w:rFonts w:ascii="Verdana" w:hAnsi="Verdana"/>
          <w:snapToGrid w:val="0"/>
          <w:sz w:val="22"/>
          <w:szCs w:val="22"/>
        </w:rPr>
        <w:t>el numeral 3.2.2. CONVOCATORIA ABIERTA en el numeral (i</w:t>
      </w:r>
      <w:r w:rsidR="00ED0893" w:rsidRPr="00ED0893">
        <w:rPr>
          <w:rFonts w:ascii="Verdana" w:hAnsi="Verdana"/>
          <w:snapToGrid w:val="0"/>
          <w:sz w:val="22"/>
          <w:szCs w:val="22"/>
        </w:rPr>
        <w:t>i</w:t>
      </w:r>
      <w:r w:rsidRPr="00ED0893">
        <w:rPr>
          <w:rFonts w:ascii="Verdana" w:hAnsi="Verdana"/>
          <w:snapToGrid w:val="0"/>
          <w:sz w:val="22"/>
          <w:szCs w:val="22"/>
        </w:rPr>
        <w:t xml:space="preserve">) entendida como la modalidad mediante la cual se contratará de forma COMPETITIVA </w:t>
      </w:r>
      <w:r w:rsidRPr="00ED0893">
        <w:rPr>
          <w:rFonts w:ascii="Verdana" w:hAnsi="Verdana"/>
          <w:i/>
          <w:iCs/>
          <w:snapToGrid w:val="0"/>
          <w:sz w:val="22"/>
          <w:szCs w:val="22"/>
        </w:rPr>
        <w:t>la (s) “</w:t>
      </w:r>
      <w:r w:rsidR="00ED0893" w:rsidRPr="00ED0893">
        <w:rPr>
          <w:i/>
          <w:iCs/>
        </w:rPr>
        <w:t xml:space="preserve">Los contratos de consultorías con personas naturales, jurídicas, nacionales o extranjeras, Consorcios o Uniones Temporales, que cumplan con los requisitos, perfiles y especificaciones técnicas para </w:t>
      </w:r>
      <w:r w:rsidR="00ED0893" w:rsidRPr="00ED0893">
        <w:rPr>
          <w:i/>
          <w:iCs/>
          <w:u w:val="single"/>
        </w:rPr>
        <w:t>el diseño e implementación de la Agenda de Aprendizajes y el Plan de Conocimientos que se contrate para evaluar las actividades realizadas por el Fideicomiso FPR</w:t>
      </w:r>
      <w:r w:rsidR="00ED0893" w:rsidRPr="00ED0893">
        <w:rPr>
          <w:i/>
          <w:iCs/>
        </w:rPr>
        <w:t>”.</w:t>
      </w:r>
      <w:r w:rsidRPr="00A0336E">
        <w:rPr>
          <w:rFonts w:ascii="Verdana" w:hAnsi="Verdana"/>
          <w:snapToGrid w:val="0"/>
          <w:sz w:val="22"/>
          <w:szCs w:val="22"/>
        </w:rPr>
        <w:t xml:space="preserve"> </w:t>
      </w:r>
    </w:p>
    <w:p w14:paraId="74BB2AAA" w14:textId="77777777" w:rsidR="00E5213D" w:rsidRPr="00A0336E" w:rsidRDefault="00E5213D" w:rsidP="00ED0893">
      <w:pPr>
        <w:jc w:val="both"/>
        <w:textAlignment w:val="baseline"/>
        <w:rPr>
          <w:rFonts w:ascii="Verdana" w:hAnsi="Verdana"/>
          <w:snapToGrid w:val="0"/>
          <w:sz w:val="22"/>
          <w:szCs w:val="22"/>
        </w:rPr>
      </w:pPr>
    </w:p>
    <w:bookmarkEnd w:id="59"/>
    <w:p w14:paraId="300F7252" w14:textId="078E9C87" w:rsidR="00E0144B" w:rsidRDefault="00E0144B" w:rsidP="00357A0D">
      <w:pPr>
        <w:jc w:val="both"/>
        <w:textAlignment w:val="baseline"/>
        <w:rPr>
          <w:ins w:id="60" w:author="Lida Eugenia Moreno Maldonado" w:date="2021-09-01T19:03:00Z"/>
          <w:rFonts w:ascii="Verdana" w:hAnsi="Verdana"/>
          <w:snapToGrid w:val="0"/>
          <w:sz w:val="22"/>
          <w:szCs w:val="22"/>
        </w:rPr>
      </w:pPr>
    </w:p>
    <w:p w14:paraId="05178B4B" w14:textId="77777777" w:rsidR="001A18CC" w:rsidRPr="00A0336E" w:rsidRDefault="001A18CC" w:rsidP="00357A0D">
      <w:pPr>
        <w:jc w:val="both"/>
        <w:textAlignment w:val="baseline"/>
        <w:rPr>
          <w:rFonts w:ascii="Verdana" w:hAnsi="Verdana"/>
          <w:snapToGrid w:val="0"/>
          <w:sz w:val="22"/>
          <w:szCs w:val="22"/>
        </w:rPr>
      </w:pPr>
    </w:p>
    <w:p w14:paraId="5BA1798C" w14:textId="77777777" w:rsidR="00E0144B" w:rsidRPr="00A0336E" w:rsidRDefault="00E0144B" w:rsidP="00357A0D">
      <w:pPr>
        <w:jc w:val="both"/>
        <w:textAlignment w:val="baseline"/>
        <w:rPr>
          <w:rFonts w:ascii="Verdana" w:hAnsi="Verdana"/>
          <w:snapToGrid w:val="0"/>
          <w:sz w:val="22"/>
          <w:szCs w:val="22"/>
        </w:rPr>
      </w:pPr>
    </w:p>
    <w:p w14:paraId="5CC0CDD1" w14:textId="77777777" w:rsidR="00E0144B" w:rsidRPr="00A0336E" w:rsidRDefault="00E0144B" w:rsidP="00357A0D">
      <w:pPr>
        <w:ind w:right="-7"/>
        <w:jc w:val="both"/>
        <w:rPr>
          <w:rFonts w:ascii="Verdana" w:hAnsi="Verdana" w:cs="Tahoma"/>
          <w:b/>
          <w:bCs/>
          <w:sz w:val="22"/>
          <w:szCs w:val="22"/>
          <w:lang w:val="es-CO" w:eastAsia="es-CO"/>
        </w:rPr>
      </w:pPr>
      <w:r w:rsidRPr="00A0336E">
        <w:rPr>
          <w:rFonts w:ascii="Verdana" w:hAnsi="Verdana"/>
          <w:b/>
          <w:bCs/>
          <w:snapToGrid w:val="0"/>
          <w:sz w:val="22"/>
          <w:szCs w:val="22"/>
        </w:rPr>
        <w:t>10.</w:t>
      </w:r>
      <w:r w:rsidRPr="00A0336E">
        <w:rPr>
          <w:rFonts w:ascii="Verdana" w:hAnsi="Verdana" w:cs="Tahoma"/>
          <w:b/>
          <w:bCs/>
          <w:sz w:val="22"/>
          <w:szCs w:val="22"/>
          <w:lang w:val="es-CO" w:eastAsia="es-CO"/>
        </w:rPr>
        <w:t xml:space="preserve"> QUIENES PUEDEN PARTICIPAR</w:t>
      </w:r>
    </w:p>
    <w:p w14:paraId="6BA4C295" w14:textId="77777777" w:rsidR="00E0144B" w:rsidRPr="00A0336E" w:rsidRDefault="00E0144B" w:rsidP="00357A0D">
      <w:pPr>
        <w:jc w:val="both"/>
        <w:rPr>
          <w:rFonts w:ascii="Verdana" w:hAnsi="Verdana" w:cs="Tahoma"/>
          <w:sz w:val="22"/>
          <w:szCs w:val="22"/>
          <w:lang w:val="es-CO" w:eastAsia="es-CO"/>
        </w:rPr>
      </w:pPr>
    </w:p>
    <w:p w14:paraId="2AC9D168" w14:textId="7E1DC984" w:rsidR="00E0144B" w:rsidRPr="00E91261" w:rsidRDefault="00E0144B" w:rsidP="00357A0D">
      <w:pPr>
        <w:pStyle w:val="Textocomentario"/>
        <w:jc w:val="both"/>
        <w:rPr>
          <w:rFonts w:ascii="Verdana" w:hAnsi="Verdana"/>
          <w:bCs/>
          <w:color w:val="000000"/>
          <w:sz w:val="22"/>
          <w:szCs w:val="22"/>
        </w:rPr>
      </w:pPr>
      <w:bookmarkStart w:id="61" w:name="_Hlk80264598"/>
      <w:r w:rsidRPr="00A0336E">
        <w:rPr>
          <w:rFonts w:ascii="Verdana" w:hAnsi="Verdana"/>
          <w:bCs/>
          <w:color w:val="000000"/>
          <w:sz w:val="22"/>
          <w:szCs w:val="22"/>
          <w:lang w:val="es-MX"/>
        </w:rPr>
        <w:t xml:space="preserve">Podrán participar en la presente convocatoria las </w:t>
      </w:r>
      <w:r w:rsidRPr="00A0336E">
        <w:rPr>
          <w:rFonts w:ascii="Verdana" w:hAnsi="Verdana"/>
          <w:bCs/>
          <w:color w:val="000000"/>
          <w:sz w:val="22"/>
          <w:szCs w:val="22"/>
        </w:rPr>
        <w:t xml:space="preserve">personas jurídicas, nacionales o extranjeras, Consorcios o Uniones Temporales, que cumplan con los requisitos, perfiles y especificaciones técnicas </w:t>
      </w:r>
      <w:r w:rsidR="005F4364">
        <w:rPr>
          <w:rFonts w:ascii="Verdana" w:hAnsi="Verdana"/>
          <w:bCs/>
          <w:color w:val="000000"/>
          <w:sz w:val="22"/>
          <w:szCs w:val="22"/>
        </w:rPr>
        <w:t>definidas en la convocatoria No. 004 de 2021, cuyo</w:t>
      </w:r>
      <w:r w:rsidR="001643BC">
        <w:rPr>
          <w:rFonts w:ascii="Verdana" w:hAnsi="Verdana"/>
          <w:bCs/>
          <w:color w:val="000000"/>
          <w:sz w:val="22"/>
          <w:szCs w:val="22"/>
        </w:rPr>
        <w:t xml:space="preserve"> objeto es </w:t>
      </w:r>
      <w:r w:rsidR="009F4BC3">
        <w:rPr>
          <w:rFonts w:ascii="Verdana" w:hAnsi="Verdana"/>
          <w:bCs/>
          <w:color w:val="000000"/>
          <w:sz w:val="22"/>
          <w:szCs w:val="22"/>
        </w:rPr>
        <w:t>“</w:t>
      </w:r>
      <w:r w:rsidR="00E90EB0" w:rsidRPr="00E91261">
        <w:rPr>
          <w:rFonts w:ascii="Verdana" w:hAnsi="Verdana"/>
          <w:bCs/>
          <w:i/>
          <w:color w:val="000000"/>
          <w:sz w:val="22"/>
          <w:szCs w:val="22"/>
        </w:rPr>
        <w:t>Diseñ</w:t>
      </w:r>
      <w:r w:rsidR="009F4BC3" w:rsidRPr="00E91261">
        <w:rPr>
          <w:rFonts w:ascii="Verdana" w:hAnsi="Verdana"/>
          <w:bCs/>
          <w:i/>
          <w:color w:val="000000"/>
          <w:sz w:val="22"/>
          <w:szCs w:val="22"/>
        </w:rPr>
        <w:t>ar</w:t>
      </w:r>
      <w:r w:rsidR="00E90EB0" w:rsidRPr="00E91261">
        <w:rPr>
          <w:rFonts w:ascii="Verdana" w:hAnsi="Verdana"/>
          <w:bCs/>
          <w:i/>
          <w:color w:val="000000"/>
          <w:sz w:val="22"/>
          <w:szCs w:val="22"/>
        </w:rPr>
        <w:t xml:space="preserve"> e implementa</w:t>
      </w:r>
      <w:r w:rsidR="009F4BC3" w:rsidRPr="00E91261">
        <w:rPr>
          <w:rFonts w:ascii="Verdana" w:hAnsi="Verdana"/>
          <w:bCs/>
          <w:i/>
          <w:color w:val="000000"/>
          <w:sz w:val="22"/>
          <w:szCs w:val="22"/>
        </w:rPr>
        <w:t>r</w:t>
      </w:r>
      <w:r w:rsidR="00E90EB0" w:rsidRPr="00E91261">
        <w:rPr>
          <w:rFonts w:ascii="Verdana" w:hAnsi="Verdana"/>
          <w:bCs/>
          <w:i/>
          <w:color w:val="000000"/>
          <w:sz w:val="22"/>
          <w:szCs w:val="22"/>
        </w:rPr>
        <w:t xml:space="preserve"> la estrategia para la sistematización de las lecciones aprendidas del Programa Empléate en el marco de las Convocatorias 001 y 002 de 2020 y generar recomendaciones para el mejoramiento de los programas</w:t>
      </w:r>
      <w:r w:rsidR="009F4BC3">
        <w:rPr>
          <w:rFonts w:ascii="Verdana" w:hAnsi="Verdana"/>
          <w:bCs/>
          <w:color w:val="000000"/>
          <w:sz w:val="22"/>
          <w:szCs w:val="22"/>
        </w:rPr>
        <w:t>”</w:t>
      </w:r>
      <w:r w:rsidR="00E90EB0" w:rsidRPr="00E91261">
        <w:rPr>
          <w:rFonts w:ascii="Verdana" w:hAnsi="Verdana"/>
          <w:bCs/>
          <w:color w:val="000000"/>
          <w:sz w:val="22"/>
          <w:szCs w:val="22"/>
        </w:rPr>
        <w:t>.</w:t>
      </w:r>
    </w:p>
    <w:bookmarkEnd w:id="61"/>
    <w:p w14:paraId="1B733F40" w14:textId="77777777" w:rsidR="00E0144B" w:rsidRPr="00A0336E" w:rsidRDefault="00E0144B" w:rsidP="00357A0D">
      <w:pPr>
        <w:jc w:val="both"/>
        <w:textAlignment w:val="baseline"/>
        <w:rPr>
          <w:rFonts w:ascii="Verdana" w:hAnsi="Verdana"/>
          <w:snapToGrid w:val="0"/>
          <w:sz w:val="22"/>
          <w:szCs w:val="22"/>
        </w:rPr>
      </w:pPr>
    </w:p>
    <w:p w14:paraId="2F4E4421" w14:textId="77777777" w:rsidR="00E0144B" w:rsidRPr="00A0336E" w:rsidRDefault="00E0144B" w:rsidP="00357A0D">
      <w:pPr>
        <w:pStyle w:val="Estilo1"/>
        <w:numPr>
          <w:ilvl w:val="0"/>
          <w:numId w:val="0"/>
        </w:numPr>
        <w:rPr>
          <w:sz w:val="22"/>
          <w:szCs w:val="22"/>
          <w:lang w:eastAsia="es-CO"/>
        </w:rPr>
      </w:pPr>
      <w:bookmarkStart w:id="62" w:name="_Hlk76754867"/>
      <w:r w:rsidRPr="00A0336E">
        <w:rPr>
          <w:rFonts w:cs="Calibri"/>
          <w:color w:val="000000"/>
          <w:sz w:val="22"/>
          <w:szCs w:val="22"/>
          <w:lang w:val="es-CO" w:eastAsia="es-CO"/>
        </w:rPr>
        <w:t xml:space="preserve">11. </w:t>
      </w:r>
      <w:r w:rsidRPr="00A0336E">
        <w:rPr>
          <w:sz w:val="22"/>
          <w:szCs w:val="22"/>
          <w:lang w:eastAsia="es-CO"/>
        </w:rPr>
        <w:t>VALOR DEL PRESUPUESTO OFICIAL ESTIMADO</w:t>
      </w:r>
    </w:p>
    <w:bookmarkEnd w:id="62"/>
    <w:p w14:paraId="68988392" w14:textId="77777777" w:rsidR="00E0144B" w:rsidRPr="00A0336E" w:rsidRDefault="00E0144B" w:rsidP="00357A0D">
      <w:pPr>
        <w:pStyle w:val="Estilo1"/>
        <w:numPr>
          <w:ilvl w:val="0"/>
          <w:numId w:val="0"/>
        </w:numPr>
        <w:rPr>
          <w:sz w:val="22"/>
          <w:szCs w:val="22"/>
          <w:lang w:eastAsia="es-CO"/>
        </w:rPr>
      </w:pPr>
    </w:p>
    <w:p w14:paraId="71A907EF" w14:textId="01DD6E30" w:rsidR="00E0144B" w:rsidRPr="00A0336E" w:rsidRDefault="00E0144B" w:rsidP="00B85421">
      <w:pPr>
        <w:pStyle w:val="Estilo1"/>
        <w:numPr>
          <w:ilvl w:val="0"/>
          <w:numId w:val="0"/>
        </w:numPr>
        <w:rPr>
          <w:sz w:val="22"/>
          <w:szCs w:val="22"/>
        </w:rPr>
      </w:pPr>
      <w:bookmarkStart w:id="63" w:name="_Hlk80264753"/>
      <w:r w:rsidRPr="003B7286">
        <w:rPr>
          <w:b w:val="0"/>
          <w:bCs/>
          <w:sz w:val="22"/>
          <w:szCs w:val="22"/>
          <w:lang w:eastAsia="es-CO"/>
        </w:rPr>
        <w:t xml:space="preserve">Se estima que para la presente convocatoria </w:t>
      </w:r>
      <w:r w:rsidR="00357A0D" w:rsidRPr="003B7286">
        <w:rPr>
          <w:b w:val="0"/>
          <w:bCs/>
          <w:sz w:val="22"/>
          <w:szCs w:val="22"/>
          <w:lang w:eastAsia="es-CO"/>
        </w:rPr>
        <w:t xml:space="preserve">un valor </w:t>
      </w:r>
      <w:r w:rsidR="00B85421" w:rsidRPr="003B7286">
        <w:rPr>
          <w:b w:val="0"/>
          <w:bCs/>
          <w:sz w:val="22"/>
          <w:szCs w:val="22"/>
          <w:lang w:eastAsia="es-CO"/>
        </w:rPr>
        <w:t xml:space="preserve">de ciento ochenta y cinco millones ochocientos treinta </w:t>
      </w:r>
      <w:r w:rsidR="008626F4" w:rsidRPr="003B7286">
        <w:rPr>
          <w:b w:val="0"/>
          <w:bCs/>
          <w:sz w:val="22"/>
          <w:szCs w:val="22"/>
          <w:lang w:eastAsia="es-CO"/>
        </w:rPr>
        <w:t xml:space="preserve">y </w:t>
      </w:r>
      <w:r w:rsidR="00B85421" w:rsidRPr="003B7286">
        <w:rPr>
          <w:b w:val="0"/>
          <w:bCs/>
          <w:sz w:val="22"/>
          <w:szCs w:val="22"/>
          <w:lang w:eastAsia="es-CO"/>
        </w:rPr>
        <w:t>dos mil setecientos sesenta y tres pesos</w:t>
      </w:r>
      <w:r w:rsidR="00357A0D" w:rsidRPr="003B7286">
        <w:rPr>
          <w:b w:val="0"/>
          <w:bCs/>
          <w:sz w:val="22"/>
          <w:szCs w:val="22"/>
          <w:lang w:eastAsia="es-CO"/>
        </w:rPr>
        <w:t xml:space="preserve"> ($</w:t>
      </w:r>
      <w:r w:rsidR="00E140E9" w:rsidRPr="003B7286">
        <w:rPr>
          <w:b w:val="0"/>
          <w:bCs/>
          <w:sz w:val="22"/>
          <w:szCs w:val="22"/>
          <w:lang w:eastAsia="es-CO"/>
        </w:rPr>
        <w:t>185.832.763</w:t>
      </w:r>
      <w:r w:rsidR="00357A0D" w:rsidRPr="003B7286">
        <w:rPr>
          <w:b w:val="0"/>
          <w:bCs/>
          <w:sz w:val="22"/>
          <w:szCs w:val="22"/>
          <w:lang w:eastAsia="es-CO"/>
        </w:rPr>
        <w:t>)</w:t>
      </w:r>
      <w:r w:rsidR="00B85421" w:rsidRPr="003B7286">
        <w:rPr>
          <w:b w:val="0"/>
          <w:bCs/>
          <w:sz w:val="22"/>
          <w:szCs w:val="22"/>
          <w:lang w:eastAsia="es-CO"/>
        </w:rPr>
        <w:t xml:space="preserve"> conforme a los establecido en la investigación de mercados realizada el 26 de julio del 2021.</w:t>
      </w:r>
      <w:r w:rsidR="00B85421">
        <w:rPr>
          <w:b w:val="0"/>
          <w:bCs/>
          <w:sz w:val="22"/>
          <w:szCs w:val="22"/>
          <w:lang w:eastAsia="es-CO"/>
        </w:rPr>
        <w:t xml:space="preserve"> </w:t>
      </w:r>
    </w:p>
    <w:p w14:paraId="7CA24193" w14:textId="77777777" w:rsidR="00E0144B" w:rsidRPr="00A0336E" w:rsidRDefault="00E0144B" w:rsidP="00357A0D">
      <w:pPr>
        <w:jc w:val="both"/>
        <w:rPr>
          <w:rFonts w:ascii="Verdana" w:hAnsi="Verdana"/>
          <w:sz w:val="22"/>
          <w:szCs w:val="22"/>
        </w:rPr>
      </w:pPr>
    </w:p>
    <w:p w14:paraId="77BA9803" w14:textId="77777777" w:rsidR="00E0144B" w:rsidRPr="00A0336E" w:rsidRDefault="00E0144B" w:rsidP="00357A0D">
      <w:pPr>
        <w:pStyle w:val="Estilo1"/>
        <w:numPr>
          <w:ilvl w:val="0"/>
          <w:numId w:val="3"/>
        </w:numPr>
        <w:rPr>
          <w:b w:val="0"/>
          <w:sz w:val="22"/>
          <w:szCs w:val="22"/>
          <w:lang w:eastAsia="es-CO"/>
        </w:rPr>
      </w:pPr>
      <w:r w:rsidRPr="00A0336E">
        <w:rPr>
          <w:b w:val="0"/>
          <w:sz w:val="22"/>
          <w:szCs w:val="22"/>
          <w:lang w:eastAsia="es-CO"/>
        </w:rPr>
        <w:t>Al formular la oferta, el proponente acepta que estarán a su cargo, dentro de la administración del contrato, todos los gravámenes, impuestos y tasas establecidos por las diferentes autoridades nacionales, departamentales o municipales, de acuerdo con la normatividad vigente.</w:t>
      </w:r>
    </w:p>
    <w:p w14:paraId="1B589BE4" w14:textId="0190BECC" w:rsidR="00E0144B" w:rsidRPr="00A0336E" w:rsidRDefault="00E0144B" w:rsidP="00357A0D">
      <w:pPr>
        <w:pStyle w:val="Estilo1"/>
        <w:numPr>
          <w:ilvl w:val="0"/>
          <w:numId w:val="3"/>
        </w:numPr>
        <w:rPr>
          <w:bCs/>
          <w:sz w:val="22"/>
          <w:szCs w:val="22"/>
          <w:lang w:eastAsia="es-CO"/>
        </w:rPr>
      </w:pPr>
      <w:r w:rsidRPr="00A0336E">
        <w:rPr>
          <w:b w:val="0"/>
          <w:sz w:val="22"/>
          <w:szCs w:val="22"/>
          <w:lang w:eastAsia="es-CO"/>
        </w:rPr>
        <w:t>Al formular la oferta eco</w:t>
      </w:r>
      <w:r>
        <w:rPr>
          <w:b w:val="0"/>
          <w:sz w:val="22"/>
          <w:szCs w:val="22"/>
          <w:lang w:eastAsia="es-CO"/>
        </w:rPr>
        <w:t>nóm</w:t>
      </w:r>
      <w:r w:rsidRPr="00A0336E">
        <w:rPr>
          <w:b w:val="0"/>
          <w:sz w:val="22"/>
          <w:szCs w:val="22"/>
          <w:lang w:eastAsia="es-CO"/>
        </w:rPr>
        <w:t>ica, el proponente deberá atender los precios de mercado que fueron resultados del an</w:t>
      </w:r>
      <w:r>
        <w:rPr>
          <w:b w:val="0"/>
          <w:sz w:val="22"/>
          <w:szCs w:val="22"/>
          <w:lang w:eastAsia="es-CO"/>
        </w:rPr>
        <w:t>á</w:t>
      </w:r>
      <w:r w:rsidRPr="00A0336E">
        <w:rPr>
          <w:b w:val="0"/>
          <w:sz w:val="22"/>
          <w:szCs w:val="22"/>
          <w:lang w:eastAsia="es-CO"/>
        </w:rPr>
        <w:t>lisis de costos</w:t>
      </w:r>
      <w:r w:rsidR="007D0AAF">
        <w:rPr>
          <w:b w:val="0"/>
          <w:sz w:val="22"/>
          <w:szCs w:val="22"/>
          <w:lang w:eastAsia="es-CO"/>
        </w:rPr>
        <w:t xml:space="preserve"> inmerso en la investigación de mercados</w:t>
      </w:r>
      <w:r w:rsidRPr="00A0336E">
        <w:rPr>
          <w:b w:val="0"/>
          <w:sz w:val="22"/>
          <w:szCs w:val="22"/>
          <w:lang w:eastAsia="es-CO"/>
        </w:rPr>
        <w:t xml:space="preserve"> realizado el </w:t>
      </w:r>
      <w:r w:rsidR="00B85421">
        <w:rPr>
          <w:b w:val="0"/>
          <w:sz w:val="22"/>
          <w:szCs w:val="22"/>
          <w:lang w:eastAsia="es-CO"/>
        </w:rPr>
        <w:t>26</w:t>
      </w:r>
      <w:r w:rsidRPr="00A0336E">
        <w:rPr>
          <w:b w:val="0"/>
          <w:sz w:val="22"/>
          <w:szCs w:val="22"/>
          <w:lang w:eastAsia="es-CO"/>
        </w:rPr>
        <w:t xml:space="preserve"> de </w:t>
      </w:r>
      <w:r w:rsidR="00B85421">
        <w:rPr>
          <w:b w:val="0"/>
          <w:sz w:val="22"/>
          <w:szCs w:val="22"/>
          <w:lang w:eastAsia="es-CO"/>
        </w:rPr>
        <w:t>julio</w:t>
      </w:r>
      <w:r w:rsidRPr="00A0336E">
        <w:rPr>
          <w:b w:val="0"/>
          <w:sz w:val="22"/>
          <w:szCs w:val="22"/>
          <w:lang w:eastAsia="es-CO"/>
        </w:rPr>
        <w:t xml:space="preserve"> de</w:t>
      </w:r>
      <w:r w:rsidR="00B85421">
        <w:rPr>
          <w:b w:val="0"/>
          <w:sz w:val="22"/>
          <w:szCs w:val="22"/>
          <w:lang w:eastAsia="es-CO"/>
        </w:rPr>
        <w:t>l</w:t>
      </w:r>
      <w:r w:rsidRPr="00A0336E">
        <w:rPr>
          <w:b w:val="0"/>
          <w:sz w:val="22"/>
          <w:szCs w:val="22"/>
          <w:lang w:eastAsia="es-CO"/>
        </w:rPr>
        <w:t xml:space="preserve"> 2021 el cual es anexo del presente proceso de selección,</w:t>
      </w:r>
      <w:r w:rsidR="00B85421">
        <w:rPr>
          <w:b w:val="0"/>
          <w:sz w:val="22"/>
          <w:szCs w:val="22"/>
          <w:lang w:eastAsia="es-CO"/>
        </w:rPr>
        <w:t xml:space="preserve"> </w:t>
      </w:r>
      <w:r w:rsidR="00DD4EDF" w:rsidRPr="00A0336E">
        <w:rPr>
          <w:bCs/>
          <w:sz w:val="22"/>
          <w:szCs w:val="22"/>
          <w:u w:val="single"/>
          <w:lang w:eastAsia="es-CO"/>
        </w:rPr>
        <w:t>el</w:t>
      </w:r>
      <w:r w:rsidR="00DD4EDF">
        <w:rPr>
          <w:bCs/>
          <w:sz w:val="22"/>
          <w:szCs w:val="22"/>
          <w:u w:val="single"/>
          <w:lang w:eastAsia="es-CO"/>
        </w:rPr>
        <w:t xml:space="preserve"> valor total de las propuestas no podrá</w:t>
      </w:r>
      <w:r>
        <w:rPr>
          <w:bCs/>
          <w:sz w:val="22"/>
          <w:szCs w:val="22"/>
          <w:u w:val="single"/>
          <w:lang w:eastAsia="es-CO"/>
        </w:rPr>
        <w:t xml:space="preserve"> superar lo</w:t>
      </w:r>
      <w:r w:rsidR="00DD4EDF">
        <w:rPr>
          <w:bCs/>
          <w:sz w:val="22"/>
          <w:szCs w:val="22"/>
          <w:u w:val="single"/>
          <w:lang w:eastAsia="es-CO"/>
        </w:rPr>
        <w:t xml:space="preserve"> </w:t>
      </w:r>
      <w:r w:rsidR="00357A0D">
        <w:rPr>
          <w:bCs/>
          <w:sz w:val="22"/>
          <w:szCs w:val="22"/>
          <w:u w:val="single"/>
          <w:lang w:eastAsia="es-CO"/>
        </w:rPr>
        <w:t xml:space="preserve">establecido </w:t>
      </w:r>
      <w:r w:rsidR="00357A0D" w:rsidRPr="00A0336E">
        <w:rPr>
          <w:bCs/>
          <w:sz w:val="22"/>
          <w:szCs w:val="22"/>
          <w:u w:val="single"/>
          <w:lang w:eastAsia="es-CO"/>
        </w:rPr>
        <w:t>en</w:t>
      </w:r>
      <w:r w:rsidRPr="00A0336E">
        <w:rPr>
          <w:bCs/>
          <w:sz w:val="22"/>
          <w:szCs w:val="22"/>
          <w:u w:val="single"/>
          <w:lang w:eastAsia="es-CO"/>
        </w:rPr>
        <w:t xml:space="preserve"> el estudio de costos</w:t>
      </w:r>
      <w:r w:rsidRPr="00A0336E">
        <w:rPr>
          <w:bCs/>
          <w:sz w:val="22"/>
          <w:szCs w:val="22"/>
          <w:lang w:eastAsia="es-CO"/>
        </w:rPr>
        <w:t xml:space="preserve">. </w:t>
      </w:r>
    </w:p>
    <w:p w14:paraId="78D47257" w14:textId="77777777" w:rsidR="00E0144B" w:rsidRPr="00A0336E" w:rsidRDefault="00E0144B" w:rsidP="00357A0D">
      <w:pPr>
        <w:pStyle w:val="Estilo1"/>
        <w:numPr>
          <w:ilvl w:val="0"/>
          <w:numId w:val="3"/>
        </w:numPr>
        <w:rPr>
          <w:b w:val="0"/>
          <w:sz w:val="22"/>
          <w:szCs w:val="22"/>
          <w:lang w:eastAsia="es-CO"/>
        </w:rPr>
      </w:pPr>
      <w:r w:rsidRPr="00A0336E">
        <w:rPr>
          <w:b w:val="0"/>
          <w:sz w:val="22"/>
          <w:szCs w:val="22"/>
          <w:lang w:eastAsia="es-CO"/>
        </w:rPr>
        <w:t>De los pagos que se realicen al Contratista, el contratante descontará los impuestos de ley a que haya lugar, entre ellos, el establecido en la Ley 1697 de 2013, en los porcentajes establecidos en la norma.</w:t>
      </w:r>
    </w:p>
    <w:bookmarkEnd w:id="63"/>
    <w:p w14:paraId="09336BCB" w14:textId="26D8CF3A" w:rsidR="00E0144B" w:rsidRDefault="00E0144B" w:rsidP="00357A0D">
      <w:pPr>
        <w:pStyle w:val="Estilo1"/>
        <w:numPr>
          <w:ilvl w:val="0"/>
          <w:numId w:val="0"/>
        </w:numPr>
        <w:ind w:left="360"/>
        <w:rPr>
          <w:b w:val="0"/>
          <w:sz w:val="22"/>
          <w:szCs w:val="22"/>
          <w:lang w:eastAsia="es-CO"/>
        </w:rPr>
      </w:pPr>
    </w:p>
    <w:p w14:paraId="6692A8DB" w14:textId="2364C0A9" w:rsidR="003B7286" w:rsidRDefault="003B7286" w:rsidP="00357A0D">
      <w:pPr>
        <w:pStyle w:val="Estilo1"/>
        <w:numPr>
          <w:ilvl w:val="0"/>
          <w:numId w:val="0"/>
        </w:numPr>
        <w:ind w:left="360"/>
        <w:rPr>
          <w:b w:val="0"/>
          <w:sz w:val="22"/>
          <w:szCs w:val="22"/>
          <w:lang w:eastAsia="es-CO"/>
        </w:rPr>
      </w:pPr>
    </w:p>
    <w:p w14:paraId="7D5FB0F2" w14:textId="77777777" w:rsidR="00E0144B" w:rsidRPr="00A0336E" w:rsidRDefault="00E0144B" w:rsidP="00357A0D">
      <w:pPr>
        <w:pStyle w:val="Estilo1"/>
        <w:numPr>
          <w:ilvl w:val="0"/>
          <w:numId w:val="0"/>
        </w:numPr>
        <w:rPr>
          <w:sz w:val="22"/>
          <w:szCs w:val="22"/>
          <w:lang w:eastAsia="es-CO"/>
        </w:rPr>
      </w:pPr>
      <w:r w:rsidRPr="00A0336E">
        <w:rPr>
          <w:sz w:val="22"/>
          <w:szCs w:val="22"/>
          <w:lang w:val="es-MX" w:eastAsia="es-CO"/>
        </w:rPr>
        <w:t>12</w:t>
      </w:r>
      <w:r w:rsidRPr="003B7286">
        <w:rPr>
          <w:sz w:val="22"/>
          <w:szCs w:val="22"/>
          <w:lang w:val="es-MX" w:eastAsia="es-CO"/>
        </w:rPr>
        <w:t xml:space="preserve">. </w:t>
      </w:r>
      <w:bookmarkStart w:id="64" w:name="_Hlk80265331"/>
      <w:r w:rsidRPr="003B7286">
        <w:rPr>
          <w:sz w:val="22"/>
          <w:szCs w:val="22"/>
          <w:lang w:val="es-MX" w:eastAsia="es-CO"/>
        </w:rPr>
        <w:t>IMPUTACION PRESUPUESTAL Y FORMA DE PAGOS</w:t>
      </w:r>
    </w:p>
    <w:p w14:paraId="5B141F36" w14:textId="77777777" w:rsidR="00E0144B" w:rsidRPr="00A0336E" w:rsidRDefault="00E0144B" w:rsidP="00357A0D">
      <w:pPr>
        <w:ind w:left="555" w:hanging="270"/>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 </w:t>
      </w:r>
    </w:p>
    <w:p w14:paraId="2DFE38A7" w14:textId="7ADF9894" w:rsidR="00E0144B" w:rsidRPr="00A0336E" w:rsidRDefault="00E0144B" w:rsidP="00357A0D">
      <w:pPr>
        <w:jc w:val="both"/>
        <w:textAlignment w:val="baseline"/>
        <w:rPr>
          <w:rFonts w:ascii="Verdana" w:hAnsi="Verdana"/>
          <w:sz w:val="22"/>
          <w:szCs w:val="22"/>
          <w:lang w:val="es-CO" w:eastAsia="es-CO"/>
        </w:rPr>
      </w:pPr>
      <w:r w:rsidRPr="00A0336E">
        <w:rPr>
          <w:rFonts w:ascii="Verdana" w:hAnsi="Verdana"/>
          <w:sz w:val="22"/>
          <w:szCs w:val="22"/>
          <w:lang w:val="es-CO" w:eastAsia="es-CO"/>
        </w:rPr>
        <w:t>Los aportes del Fideicomiso FPR, será provistos y serán desembolsados con cargo: Certificado de Disponibilidad Presupuesta No. 119219 del 06 de septiembre de 2019 del rubro: “C-4103-1500-15-0-4103052-02 ADQUISICIÓN DE BIENES Y SERVICIOS”, recurso 11; y con cargo a la vigencia futura autorizada mediante Radicado 2-2019-042641 del 30 de octubre de 2019, por la Dirección General del Presupuesto Público Nacional, para el proyecto de inversión: Fortalecimiento de la Gestión de Oferta para la Superación de la Pobreza – FIP a Nivel Nacional.</w:t>
      </w:r>
      <w:r w:rsidR="00085BC9">
        <w:rPr>
          <w:rFonts w:ascii="Verdana" w:hAnsi="Verdana"/>
          <w:sz w:val="22"/>
          <w:szCs w:val="22"/>
          <w:lang w:val="es-CO" w:eastAsia="es-CO"/>
        </w:rPr>
        <w:t xml:space="preserve"> Correspondiente al </w:t>
      </w:r>
      <w:r w:rsidR="00085BC9" w:rsidRPr="00085BC9">
        <w:rPr>
          <w:rFonts w:ascii="Verdana" w:hAnsi="Verdana"/>
          <w:sz w:val="22"/>
          <w:szCs w:val="22"/>
          <w:lang w:val="es-CO" w:eastAsia="es-CO"/>
        </w:rPr>
        <w:t>RP 19720</w:t>
      </w:r>
      <w:r w:rsidR="00085BC9">
        <w:rPr>
          <w:rFonts w:ascii="Verdana" w:hAnsi="Verdana"/>
          <w:sz w:val="22"/>
          <w:szCs w:val="22"/>
          <w:lang w:val="es-CO" w:eastAsia="es-CO"/>
        </w:rPr>
        <w:t>.</w:t>
      </w:r>
    </w:p>
    <w:p w14:paraId="0CD036F0" w14:textId="77777777" w:rsidR="00E0144B" w:rsidRPr="00A0336E" w:rsidRDefault="00E0144B" w:rsidP="00357A0D">
      <w:pPr>
        <w:jc w:val="both"/>
        <w:textAlignment w:val="baseline"/>
        <w:rPr>
          <w:rFonts w:ascii="Verdana" w:hAnsi="Verdana"/>
          <w:sz w:val="22"/>
          <w:szCs w:val="22"/>
          <w:lang w:val="es-CO" w:eastAsia="es-CO"/>
        </w:rPr>
      </w:pPr>
    </w:p>
    <w:p w14:paraId="2AD8479E" w14:textId="3D263851" w:rsidR="00E0144B" w:rsidRPr="00BC5A1A" w:rsidRDefault="00E0144B" w:rsidP="00357A0D">
      <w:pPr>
        <w:pStyle w:val="Estilo1"/>
        <w:numPr>
          <w:ilvl w:val="0"/>
          <w:numId w:val="0"/>
        </w:numPr>
        <w:ind w:left="360"/>
        <w:rPr>
          <w:bCs/>
          <w:sz w:val="22"/>
          <w:szCs w:val="22"/>
          <w:lang w:eastAsia="es-CO"/>
        </w:rPr>
      </w:pPr>
      <w:r w:rsidRPr="00BC5A1A">
        <w:rPr>
          <w:bCs/>
          <w:sz w:val="22"/>
          <w:szCs w:val="22"/>
          <w:lang w:eastAsia="es-CO"/>
        </w:rPr>
        <w:lastRenderedPageBreak/>
        <w:t xml:space="preserve">Valor de la reserva presupuestal: </w:t>
      </w:r>
      <w:r w:rsidRPr="00BC5A1A">
        <w:rPr>
          <w:b w:val="0"/>
          <w:sz w:val="22"/>
          <w:szCs w:val="22"/>
          <w:lang w:eastAsia="es-CO"/>
        </w:rPr>
        <w:t>$</w:t>
      </w:r>
      <w:r w:rsidR="000A4B57">
        <w:rPr>
          <w:b w:val="0"/>
          <w:sz w:val="22"/>
          <w:szCs w:val="22"/>
          <w:lang w:eastAsia="es-CO"/>
        </w:rPr>
        <w:t>185.832.763</w:t>
      </w:r>
    </w:p>
    <w:p w14:paraId="284751E2" w14:textId="77777777" w:rsidR="00E0144B" w:rsidRPr="00A0336E" w:rsidRDefault="00E0144B" w:rsidP="00357A0D">
      <w:pPr>
        <w:jc w:val="both"/>
        <w:textAlignment w:val="baseline"/>
        <w:rPr>
          <w:rFonts w:ascii="Verdana" w:hAnsi="Verdana"/>
          <w:sz w:val="22"/>
          <w:szCs w:val="22"/>
          <w:lang w:val="es-CO" w:eastAsia="es-CO"/>
        </w:rPr>
      </w:pPr>
    </w:p>
    <w:p w14:paraId="7F8578F5" w14:textId="77777777" w:rsidR="00E0144B" w:rsidRPr="00A0336E" w:rsidRDefault="00E0144B" w:rsidP="00357A0D">
      <w:pPr>
        <w:widowControl w:val="0"/>
        <w:autoSpaceDE w:val="0"/>
        <w:autoSpaceDN w:val="0"/>
        <w:adjustRightInd w:val="0"/>
        <w:ind w:right="52"/>
        <w:jc w:val="both"/>
        <w:rPr>
          <w:rFonts w:ascii="Verdana" w:hAnsi="Verdana"/>
          <w:color w:val="000000"/>
          <w:sz w:val="22"/>
          <w:szCs w:val="22"/>
        </w:rPr>
      </w:pPr>
      <w:r w:rsidRPr="00A0336E">
        <w:rPr>
          <w:rFonts w:ascii="Verdana" w:hAnsi="Verdana"/>
          <w:color w:val="000000"/>
          <w:sz w:val="22"/>
          <w:szCs w:val="22"/>
        </w:rPr>
        <w:t>El Fideicomiso FPR pagará el valor del contrato por los servicios efectivamente prestados, previa presentación de la factura, con el lleno de los requisitos legales y el cumplimiento de los requisitos para el pago y certificado de recibido a satisfacción por parte de las respectivas áreas funcionales y el Supervisor del Contrato.</w:t>
      </w:r>
    </w:p>
    <w:p w14:paraId="3E7E51F1" w14:textId="77777777" w:rsidR="00E0144B" w:rsidRPr="00A0336E" w:rsidRDefault="00E0144B" w:rsidP="00357A0D">
      <w:pPr>
        <w:widowControl w:val="0"/>
        <w:autoSpaceDE w:val="0"/>
        <w:autoSpaceDN w:val="0"/>
        <w:adjustRightInd w:val="0"/>
        <w:ind w:left="2" w:right="52"/>
        <w:jc w:val="both"/>
        <w:rPr>
          <w:rFonts w:ascii="Verdana" w:hAnsi="Verdana"/>
          <w:color w:val="000000"/>
          <w:sz w:val="22"/>
          <w:szCs w:val="22"/>
        </w:rPr>
      </w:pPr>
    </w:p>
    <w:p w14:paraId="0F1A613F" w14:textId="16C5AC4E" w:rsidR="00E0144B" w:rsidRDefault="00E0144B" w:rsidP="00357A0D">
      <w:pPr>
        <w:widowControl w:val="0"/>
        <w:autoSpaceDE w:val="0"/>
        <w:autoSpaceDN w:val="0"/>
        <w:adjustRightInd w:val="0"/>
        <w:ind w:left="2" w:right="52"/>
        <w:jc w:val="both"/>
        <w:rPr>
          <w:rFonts w:ascii="Verdana" w:hAnsi="Verdana"/>
          <w:color w:val="000000"/>
          <w:sz w:val="22"/>
          <w:szCs w:val="22"/>
        </w:rPr>
      </w:pPr>
      <w:r w:rsidRPr="00A0336E">
        <w:rPr>
          <w:rFonts w:ascii="Verdana" w:hAnsi="Verdana"/>
          <w:color w:val="000000"/>
          <w:sz w:val="22"/>
          <w:szCs w:val="22"/>
        </w:rPr>
        <w:t>Todos los gravámenes, impuestos y tasas serán asumidos por el Contratista de acuerdo con la normatividad vigente.</w:t>
      </w:r>
    </w:p>
    <w:p w14:paraId="386FDB18" w14:textId="3634FF63" w:rsidR="000D4E32" w:rsidRDefault="000D4E32" w:rsidP="00357A0D">
      <w:pPr>
        <w:widowControl w:val="0"/>
        <w:autoSpaceDE w:val="0"/>
        <w:autoSpaceDN w:val="0"/>
        <w:adjustRightInd w:val="0"/>
        <w:ind w:left="2" w:right="52"/>
        <w:jc w:val="both"/>
        <w:rPr>
          <w:rFonts w:ascii="Verdana" w:hAnsi="Verdana"/>
          <w:color w:val="000000"/>
          <w:sz w:val="22"/>
          <w:szCs w:val="22"/>
        </w:rPr>
      </w:pPr>
    </w:p>
    <w:p w14:paraId="2A364060" w14:textId="70658C36" w:rsidR="000D4E32" w:rsidRPr="000D4E32" w:rsidRDefault="000D4E32" w:rsidP="00357A0D">
      <w:pPr>
        <w:widowControl w:val="0"/>
        <w:autoSpaceDE w:val="0"/>
        <w:autoSpaceDN w:val="0"/>
        <w:adjustRightInd w:val="0"/>
        <w:ind w:left="2" w:right="52"/>
        <w:jc w:val="both"/>
        <w:rPr>
          <w:rFonts w:ascii="Verdana" w:hAnsi="Verdana"/>
          <w:b/>
          <w:bCs/>
          <w:color w:val="000000"/>
          <w:sz w:val="22"/>
          <w:szCs w:val="22"/>
        </w:rPr>
      </w:pPr>
      <w:r w:rsidRPr="000D4E32">
        <w:rPr>
          <w:rFonts w:ascii="Verdana" w:hAnsi="Verdana"/>
          <w:b/>
          <w:bCs/>
          <w:color w:val="000000"/>
          <w:sz w:val="22"/>
          <w:szCs w:val="22"/>
        </w:rPr>
        <w:t xml:space="preserve">FORMAS DE PAGO </w:t>
      </w:r>
    </w:p>
    <w:p w14:paraId="02116770" w14:textId="01A1F179" w:rsidR="00E0144B" w:rsidRDefault="00E0144B" w:rsidP="00357A0D">
      <w:pPr>
        <w:pStyle w:val="Estilo1"/>
        <w:numPr>
          <w:ilvl w:val="0"/>
          <w:numId w:val="0"/>
        </w:numPr>
        <w:ind w:left="360"/>
        <w:rPr>
          <w:b w:val="0"/>
          <w:sz w:val="22"/>
          <w:szCs w:val="22"/>
          <w:lang w:eastAsia="es-CO"/>
        </w:rPr>
      </w:pPr>
    </w:p>
    <w:p w14:paraId="480DD3C5" w14:textId="148EFAD2" w:rsidR="008E2A24" w:rsidRPr="009A12CC" w:rsidRDefault="000D4E32" w:rsidP="00196318">
      <w:pPr>
        <w:pStyle w:val="Estilo1"/>
        <w:numPr>
          <w:ilvl w:val="0"/>
          <w:numId w:val="13"/>
        </w:numPr>
        <w:rPr>
          <w:b w:val="0"/>
          <w:sz w:val="22"/>
          <w:szCs w:val="22"/>
          <w:lang w:eastAsia="es-CO"/>
        </w:rPr>
      </w:pPr>
      <w:bookmarkStart w:id="65" w:name="_Hlk80894124"/>
      <w:r w:rsidRPr="009A12CC">
        <w:rPr>
          <w:b w:val="0"/>
          <w:sz w:val="22"/>
          <w:szCs w:val="22"/>
          <w:lang w:eastAsia="es-CO"/>
        </w:rPr>
        <w:t xml:space="preserve">Primer pago del 20% del valor del contrato contra la entrega de la versión final del </w:t>
      </w:r>
      <w:r w:rsidR="00332494" w:rsidRPr="009A12CC">
        <w:rPr>
          <w:b w:val="0"/>
          <w:sz w:val="22"/>
          <w:szCs w:val="22"/>
          <w:lang w:eastAsia="es-CO"/>
        </w:rPr>
        <w:t xml:space="preserve">documento </w:t>
      </w:r>
      <w:r w:rsidR="003B7286" w:rsidRPr="009A12CC">
        <w:rPr>
          <w:b w:val="0"/>
          <w:sz w:val="22"/>
          <w:szCs w:val="22"/>
          <w:lang w:eastAsia="es-CO"/>
        </w:rPr>
        <w:t xml:space="preserve">metodológico que contenga el diseño de la estrategia para la recolección de lecciones aprendidas del Programa Empléate Convocatoria 001 y 002 de 2020 incluyendo </w:t>
      </w:r>
      <w:r w:rsidR="003B7286" w:rsidRPr="007952FC">
        <w:rPr>
          <w:b w:val="0"/>
          <w:sz w:val="22"/>
          <w:szCs w:val="22"/>
          <w:lang w:eastAsia="es-CO"/>
        </w:rPr>
        <w:t>como mínimo: objetivo, alcance, justificación, preguntas orientadoras, metodología, técnicas de recolección, instrumentos, actores, cronograma, lugares de intervención, recursos</w:t>
      </w:r>
      <w:r w:rsidR="009C504C" w:rsidRPr="00E8054B">
        <w:rPr>
          <w:b w:val="0"/>
          <w:sz w:val="22"/>
          <w:szCs w:val="22"/>
          <w:lang w:eastAsia="es-CO"/>
        </w:rPr>
        <w:t xml:space="preserve">, </w:t>
      </w:r>
      <w:r w:rsidR="009A12CC" w:rsidRPr="009A12CC">
        <w:rPr>
          <w:b w:val="0"/>
          <w:sz w:val="22"/>
          <w:szCs w:val="22"/>
          <w:lang w:eastAsia="es-CO"/>
        </w:rPr>
        <w:t>fuentes primarias y secundarias</w:t>
      </w:r>
      <w:r w:rsidR="003B7286" w:rsidRPr="009A12CC">
        <w:rPr>
          <w:b w:val="0"/>
          <w:sz w:val="22"/>
          <w:szCs w:val="22"/>
          <w:lang w:eastAsia="es-CO"/>
        </w:rPr>
        <w:t xml:space="preserve">, y en general el plan de trabajo específico para la recolección de las lecciones aprendidas que comprenda aspectos cualitativos y cuantitativos, el cual deberá ser </w:t>
      </w:r>
      <w:r w:rsidR="0000393E">
        <w:rPr>
          <w:b w:val="0"/>
          <w:sz w:val="22"/>
          <w:szCs w:val="22"/>
          <w:lang w:eastAsia="es-CO"/>
        </w:rPr>
        <w:t xml:space="preserve">recibido a satisfacción por el supervisor y </w:t>
      </w:r>
      <w:r w:rsidR="003B7286" w:rsidRPr="009A12CC">
        <w:rPr>
          <w:b w:val="0"/>
          <w:sz w:val="22"/>
          <w:szCs w:val="22"/>
          <w:lang w:eastAsia="es-CO"/>
        </w:rPr>
        <w:t xml:space="preserve">aprobado </w:t>
      </w:r>
      <w:r w:rsidR="0000393E">
        <w:rPr>
          <w:b w:val="0"/>
          <w:sz w:val="22"/>
          <w:szCs w:val="22"/>
          <w:lang w:eastAsia="es-CO"/>
        </w:rPr>
        <w:t>por</w:t>
      </w:r>
      <w:r w:rsidR="003B7286" w:rsidRPr="009A12CC">
        <w:rPr>
          <w:b w:val="0"/>
          <w:sz w:val="22"/>
          <w:szCs w:val="22"/>
          <w:lang w:eastAsia="es-CO"/>
        </w:rPr>
        <w:t xml:space="preserve"> el Fideicomiso Fondo de Pago por Resultados</w:t>
      </w:r>
      <w:r w:rsidR="009D7D42">
        <w:rPr>
          <w:b w:val="0"/>
          <w:sz w:val="22"/>
          <w:szCs w:val="22"/>
          <w:lang w:eastAsia="es-CO"/>
        </w:rPr>
        <w:t xml:space="preserve"> (Comité Fiduciario).</w:t>
      </w:r>
    </w:p>
    <w:p w14:paraId="606E9698" w14:textId="77777777" w:rsidR="008E2A24" w:rsidRDefault="008E2A24" w:rsidP="00196318">
      <w:pPr>
        <w:pStyle w:val="Estilo1"/>
        <w:numPr>
          <w:ilvl w:val="0"/>
          <w:numId w:val="0"/>
        </w:numPr>
        <w:rPr>
          <w:b w:val="0"/>
          <w:sz w:val="22"/>
          <w:szCs w:val="22"/>
          <w:lang w:eastAsia="es-CO"/>
        </w:rPr>
      </w:pPr>
    </w:p>
    <w:p w14:paraId="4357889F" w14:textId="0A335253" w:rsidR="000D4E32" w:rsidRPr="008F3181" w:rsidRDefault="000D4E32" w:rsidP="00196318">
      <w:pPr>
        <w:pStyle w:val="Estilo1"/>
        <w:numPr>
          <w:ilvl w:val="0"/>
          <w:numId w:val="13"/>
        </w:numPr>
        <w:rPr>
          <w:b w:val="0"/>
          <w:sz w:val="22"/>
          <w:szCs w:val="22"/>
          <w:lang w:eastAsia="es-CO"/>
        </w:rPr>
      </w:pPr>
      <w:r w:rsidRPr="008F3181">
        <w:rPr>
          <w:b w:val="0"/>
          <w:sz w:val="22"/>
          <w:szCs w:val="22"/>
          <w:lang w:eastAsia="es-CO"/>
        </w:rPr>
        <w:t xml:space="preserve">Segundo pago del 30% del valor del contrato contra la entrega de la versión final </w:t>
      </w:r>
      <w:r w:rsidR="007426A8" w:rsidRPr="008F3181">
        <w:rPr>
          <w:b w:val="0"/>
          <w:sz w:val="22"/>
          <w:szCs w:val="22"/>
          <w:lang w:eastAsia="es-CO"/>
        </w:rPr>
        <w:t xml:space="preserve">del documento </w:t>
      </w:r>
      <w:r w:rsidR="008E2A24" w:rsidRPr="008F3181">
        <w:rPr>
          <w:b w:val="0"/>
          <w:sz w:val="22"/>
          <w:szCs w:val="22"/>
          <w:lang w:eastAsia="es-CO"/>
        </w:rPr>
        <w:t>que contenga la sistematización y análisis del proceso de levantamiento de información de lecciones aprendidas con los diferentes actores que intervienen en el desarrollo del Programa Empléate desde la etapa precontractual hasta la finalización de la ruta de intervención</w:t>
      </w:r>
      <w:r w:rsidR="008F3181" w:rsidRPr="008F3181">
        <w:rPr>
          <w:b w:val="0"/>
          <w:sz w:val="22"/>
          <w:szCs w:val="22"/>
          <w:lang w:eastAsia="es-CO"/>
        </w:rPr>
        <w:t>, el cual deberá ser recibido a satisfacción por el supervisor y aprobado por el Fideicomiso Fondo de Pago por Resultados (Comité Fiduciario).</w:t>
      </w:r>
      <w:r w:rsidR="008F3181">
        <w:rPr>
          <w:b w:val="0"/>
          <w:sz w:val="22"/>
          <w:szCs w:val="22"/>
          <w:lang w:eastAsia="es-CO"/>
        </w:rPr>
        <w:t xml:space="preserve"> </w:t>
      </w:r>
      <w:r w:rsidR="008E2A24" w:rsidRPr="008F3181">
        <w:rPr>
          <w:b w:val="0"/>
          <w:sz w:val="22"/>
          <w:szCs w:val="22"/>
          <w:lang w:eastAsia="es-CO"/>
        </w:rPr>
        <w:t>Como parte de este documento se deberán anexar las evidencias de la aplicación de los instrumentos y técnicas cualitativas y cuantitativas (grabaciones de entrevista, transcripciones, bases de datos analizadas, entre otras) acordes con lo propuesto en el diseño de la estrategia.</w:t>
      </w:r>
      <w:r w:rsidR="00CC6624" w:rsidRPr="008F3181">
        <w:rPr>
          <w:b w:val="0"/>
          <w:sz w:val="22"/>
          <w:szCs w:val="22"/>
          <w:lang w:eastAsia="es-CO"/>
        </w:rPr>
        <w:t xml:space="preserve"> Esta sistematización deberá reflejar la aplicación de la metodología en la totalidad de actores definidos en el Entregable </w:t>
      </w:r>
      <w:r w:rsidR="00196318">
        <w:rPr>
          <w:b w:val="0"/>
          <w:sz w:val="22"/>
          <w:szCs w:val="22"/>
          <w:lang w:eastAsia="es-CO"/>
        </w:rPr>
        <w:t>(</w:t>
      </w:r>
      <w:r w:rsidR="00CC6624" w:rsidRPr="00196318">
        <w:rPr>
          <w:b w:val="0"/>
          <w:i/>
          <w:iCs/>
          <w:sz w:val="22"/>
          <w:szCs w:val="22"/>
          <w:lang w:eastAsia="es-CO"/>
        </w:rPr>
        <w:t>a</w:t>
      </w:r>
      <w:r w:rsidR="00196318">
        <w:rPr>
          <w:b w:val="0"/>
          <w:i/>
          <w:iCs/>
          <w:sz w:val="22"/>
          <w:szCs w:val="22"/>
          <w:lang w:eastAsia="es-CO"/>
        </w:rPr>
        <w:t>)</w:t>
      </w:r>
      <w:r w:rsidR="00CC6624" w:rsidRPr="008F3181">
        <w:rPr>
          <w:b w:val="0"/>
          <w:sz w:val="22"/>
          <w:szCs w:val="22"/>
          <w:lang w:eastAsia="es-CO"/>
        </w:rPr>
        <w:t xml:space="preserve"> para los 12 aliados del programa Empléate.</w:t>
      </w:r>
    </w:p>
    <w:p w14:paraId="0A566C5E" w14:textId="77777777" w:rsidR="008E2A24" w:rsidRPr="008E2A24" w:rsidRDefault="008E2A24" w:rsidP="00196318">
      <w:pPr>
        <w:pStyle w:val="Estilo1"/>
        <w:numPr>
          <w:ilvl w:val="0"/>
          <w:numId w:val="0"/>
        </w:numPr>
        <w:ind w:hanging="360"/>
        <w:rPr>
          <w:b w:val="0"/>
          <w:sz w:val="22"/>
          <w:szCs w:val="22"/>
          <w:lang w:eastAsia="es-CO"/>
        </w:rPr>
      </w:pPr>
    </w:p>
    <w:p w14:paraId="3CB94D61" w14:textId="03F66D21" w:rsidR="008A23E9" w:rsidRPr="00B17D9F" w:rsidRDefault="000D4E32" w:rsidP="00196318">
      <w:pPr>
        <w:pStyle w:val="Estilo1"/>
        <w:numPr>
          <w:ilvl w:val="0"/>
          <w:numId w:val="13"/>
        </w:numPr>
        <w:rPr>
          <w:b w:val="0"/>
          <w:sz w:val="22"/>
          <w:szCs w:val="22"/>
          <w:lang w:eastAsia="es-CO"/>
        </w:rPr>
      </w:pPr>
      <w:r w:rsidRPr="00B17D9F">
        <w:rPr>
          <w:b w:val="0"/>
          <w:sz w:val="22"/>
          <w:szCs w:val="22"/>
          <w:lang w:eastAsia="es-CO"/>
        </w:rPr>
        <w:t xml:space="preserve">Tercero pago del 50% </w:t>
      </w:r>
      <w:r w:rsidR="008E2A24" w:rsidRPr="00B17D9F">
        <w:rPr>
          <w:b w:val="0"/>
          <w:sz w:val="22"/>
          <w:szCs w:val="22"/>
          <w:lang w:eastAsia="es-CO"/>
        </w:rPr>
        <w:t xml:space="preserve">con </w:t>
      </w:r>
      <w:r w:rsidR="00BB73C9" w:rsidRPr="00B17D9F">
        <w:rPr>
          <w:b w:val="0"/>
          <w:sz w:val="22"/>
          <w:szCs w:val="22"/>
          <w:lang w:eastAsia="es-CO"/>
        </w:rPr>
        <w:t>el cual deberá ser recibido a satisfacción por el supervisor y aprobado por el Fideicomiso Fondo de Pago por Resultados (Comité Fiduciario)</w:t>
      </w:r>
      <w:r w:rsidR="00B17D9F" w:rsidRPr="00B17D9F">
        <w:rPr>
          <w:b w:val="0"/>
          <w:sz w:val="22"/>
          <w:szCs w:val="22"/>
          <w:lang w:eastAsia="es-CO"/>
        </w:rPr>
        <w:t xml:space="preserve">, </w:t>
      </w:r>
      <w:r w:rsidR="008E2A24" w:rsidRPr="00B17D9F">
        <w:rPr>
          <w:b w:val="0"/>
          <w:sz w:val="22"/>
          <w:szCs w:val="22"/>
          <w:lang w:eastAsia="es-CO"/>
        </w:rPr>
        <w:t xml:space="preserve">del documento de lecciones aprendidas, que contenga los resultados, conclusiones y recomendaciones para el mejoramiento de la intervención del Programa Empléate y los soportes de la realización de 3 eventos de divulgación en modalidad virtual, de las lecciones aprendidas del </w:t>
      </w:r>
      <w:r w:rsidR="008E2A24" w:rsidRPr="00B17D9F">
        <w:rPr>
          <w:b w:val="0"/>
          <w:sz w:val="22"/>
          <w:szCs w:val="22"/>
          <w:lang w:eastAsia="es-CO"/>
        </w:rPr>
        <w:lastRenderedPageBreak/>
        <w:t xml:space="preserve">Programa Empléate, incluyendo las memorias de las reuniones y registros de asistencia e insumos usados en los eventos, así como la entrega del informe final del contrato que contenga la relación de la ejecución de cada una de las obligaciones contenidas en el </w:t>
      </w:r>
      <w:r w:rsidR="00FE3DBA" w:rsidRPr="00B17D9F">
        <w:rPr>
          <w:b w:val="0"/>
          <w:sz w:val="22"/>
          <w:szCs w:val="22"/>
          <w:lang w:eastAsia="es-CO"/>
        </w:rPr>
        <w:t>mismo</w:t>
      </w:r>
      <w:r w:rsidR="008E2A24" w:rsidRPr="00B17D9F">
        <w:rPr>
          <w:b w:val="0"/>
          <w:sz w:val="22"/>
          <w:szCs w:val="22"/>
          <w:lang w:eastAsia="es-CO"/>
        </w:rPr>
        <w:t xml:space="preserve">. </w:t>
      </w:r>
    </w:p>
    <w:bookmarkEnd w:id="64"/>
    <w:bookmarkEnd w:id="65"/>
    <w:p w14:paraId="70B9D3FB" w14:textId="6ED03F4A" w:rsidR="00E0144B" w:rsidRDefault="00E0144B" w:rsidP="00357A0D">
      <w:pPr>
        <w:jc w:val="both"/>
        <w:rPr>
          <w:rFonts w:ascii="Verdana" w:hAnsi="Verdana" w:cs="Calibri"/>
          <w:color w:val="000000"/>
          <w:sz w:val="22"/>
          <w:szCs w:val="22"/>
          <w:lang w:val="es-CO" w:eastAsia="es-CO"/>
        </w:rPr>
      </w:pPr>
    </w:p>
    <w:p w14:paraId="4618E63B" w14:textId="77777777" w:rsidR="001A18CC" w:rsidRPr="00A0336E" w:rsidRDefault="001A18CC" w:rsidP="00357A0D">
      <w:pPr>
        <w:jc w:val="both"/>
        <w:rPr>
          <w:rFonts w:ascii="Verdana" w:hAnsi="Verdana" w:cs="Calibri"/>
          <w:color w:val="000000"/>
          <w:sz w:val="22"/>
          <w:szCs w:val="22"/>
          <w:lang w:val="es-CO" w:eastAsia="es-CO"/>
        </w:rPr>
      </w:pPr>
    </w:p>
    <w:p w14:paraId="2406290B" w14:textId="77777777" w:rsidR="00E0144B" w:rsidRPr="00A0336E" w:rsidRDefault="00E0144B" w:rsidP="00357A0D">
      <w:pPr>
        <w:jc w:val="both"/>
        <w:rPr>
          <w:rFonts w:ascii="Verdana" w:hAnsi="Verdana"/>
          <w:b/>
          <w:bCs/>
          <w:sz w:val="22"/>
          <w:szCs w:val="22"/>
          <w:lang w:val="es-CO"/>
        </w:rPr>
      </w:pPr>
      <w:r w:rsidRPr="00A0336E">
        <w:rPr>
          <w:rFonts w:ascii="Verdana" w:hAnsi="Verdana"/>
          <w:b/>
          <w:bCs/>
          <w:sz w:val="22"/>
          <w:szCs w:val="22"/>
          <w:lang w:val="es-CO"/>
        </w:rPr>
        <w:t xml:space="preserve">13. </w:t>
      </w:r>
      <w:bookmarkStart w:id="66" w:name="_Hlk80265807"/>
      <w:r w:rsidRPr="00A0336E">
        <w:rPr>
          <w:rFonts w:ascii="Verdana" w:hAnsi="Verdana"/>
          <w:b/>
          <w:bCs/>
          <w:sz w:val="22"/>
          <w:szCs w:val="22"/>
          <w:lang w:val="es-CO"/>
        </w:rPr>
        <w:t>REGLAS APLICABLES AL PROCESO DE SELECCIÓN</w:t>
      </w:r>
    </w:p>
    <w:p w14:paraId="1B6141EC" w14:textId="77777777" w:rsidR="00E0144B" w:rsidRPr="00A0336E" w:rsidRDefault="00E0144B" w:rsidP="00357A0D">
      <w:pPr>
        <w:jc w:val="both"/>
        <w:rPr>
          <w:rFonts w:ascii="Verdana" w:hAnsi="Verdana"/>
          <w:b/>
          <w:bCs/>
          <w:sz w:val="22"/>
          <w:szCs w:val="22"/>
          <w:lang w:val="es-CO"/>
        </w:rPr>
      </w:pPr>
    </w:p>
    <w:p w14:paraId="7D2AB3AD" w14:textId="4FD4D25D" w:rsidR="00E0144B" w:rsidRDefault="00E0144B" w:rsidP="00357A0D">
      <w:pPr>
        <w:jc w:val="both"/>
        <w:rPr>
          <w:rFonts w:ascii="Verdana" w:hAnsi="Verdana"/>
          <w:b/>
          <w:bCs/>
          <w:sz w:val="22"/>
          <w:szCs w:val="22"/>
          <w:lang w:val="es-CO"/>
        </w:rPr>
      </w:pPr>
      <w:r w:rsidRPr="00A0336E">
        <w:rPr>
          <w:rFonts w:ascii="Verdana" w:hAnsi="Verdana"/>
          <w:b/>
          <w:bCs/>
          <w:sz w:val="22"/>
          <w:szCs w:val="22"/>
          <w:lang w:val="es-CO"/>
        </w:rPr>
        <w:t>13.1 FORMA DE PRESENTACIÓN</w:t>
      </w:r>
    </w:p>
    <w:p w14:paraId="32972994" w14:textId="77777777" w:rsidR="00DD4EDF" w:rsidRPr="00A0336E" w:rsidRDefault="00DD4EDF" w:rsidP="00357A0D">
      <w:pPr>
        <w:jc w:val="both"/>
        <w:rPr>
          <w:rFonts w:ascii="Verdana" w:hAnsi="Verdana"/>
          <w:b/>
          <w:bCs/>
          <w:sz w:val="22"/>
          <w:szCs w:val="22"/>
          <w:lang w:val="es-CO"/>
        </w:rPr>
      </w:pPr>
    </w:p>
    <w:p w14:paraId="6A3BF5D9" w14:textId="77777777" w:rsidR="00E0144B" w:rsidRPr="004758F5" w:rsidRDefault="00E0144B" w:rsidP="00357A0D">
      <w:pPr>
        <w:spacing w:after="160" w:line="259" w:lineRule="auto"/>
        <w:jc w:val="both"/>
        <w:rPr>
          <w:rFonts w:ascii="Verdana" w:hAnsi="Verdana"/>
          <w:bCs/>
          <w:sz w:val="22"/>
          <w:szCs w:val="22"/>
          <w:lang w:val="es-CO"/>
        </w:rPr>
      </w:pPr>
      <w:bookmarkStart w:id="67" w:name="_Hlk80894154"/>
      <w:r w:rsidRPr="004758F5">
        <w:rPr>
          <w:rFonts w:ascii="Verdana" w:hAnsi="Verdana"/>
          <w:bCs/>
          <w:sz w:val="22"/>
          <w:szCs w:val="22"/>
          <w:lang w:val="es-CO"/>
        </w:rPr>
        <w:t>Para efectos de la presentación de las propuestas y considerando los estados de emergencia económica, social y ecológica decretados por el Gobierno Nacional, para esta convocatoria, los interesados deberán radicar sus propuestas, por medio electrónico.</w:t>
      </w:r>
    </w:p>
    <w:p w14:paraId="1953655E" w14:textId="77777777" w:rsidR="00E0144B" w:rsidRPr="007202D2" w:rsidRDefault="00E0144B" w:rsidP="00357A0D">
      <w:pPr>
        <w:spacing w:after="160" w:line="259" w:lineRule="auto"/>
        <w:jc w:val="both"/>
        <w:rPr>
          <w:rFonts w:ascii="Verdana" w:hAnsi="Verdana"/>
          <w:bCs/>
          <w:sz w:val="22"/>
          <w:szCs w:val="22"/>
          <w:lang w:val="es-CO"/>
        </w:rPr>
      </w:pPr>
      <w:r w:rsidRPr="007202D2">
        <w:rPr>
          <w:rFonts w:ascii="Verdana" w:hAnsi="Verdana"/>
          <w:bCs/>
          <w:sz w:val="22"/>
          <w:szCs w:val="22"/>
          <w:lang w:val="es-CO"/>
        </w:rPr>
        <w:t xml:space="preserve">Las </w:t>
      </w:r>
      <w:r>
        <w:rPr>
          <w:rFonts w:ascii="Verdana" w:hAnsi="Verdana"/>
          <w:bCs/>
          <w:sz w:val="22"/>
          <w:szCs w:val="22"/>
          <w:lang w:val="es-CO"/>
        </w:rPr>
        <w:t>propuestas</w:t>
      </w:r>
      <w:r w:rsidRPr="007202D2">
        <w:rPr>
          <w:rFonts w:ascii="Verdana" w:hAnsi="Verdana"/>
          <w:bCs/>
          <w:sz w:val="22"/>
          <w:szCs w:val="22"/>
          <w:lang w:val="es-CO"/>
        </w:rPr>
        <w:t xml:space="preserve"> deberán remitirse foliadas de manera consecutiva ascendente y en estricto orden como se definen los requisitos tanto habilitantes como ponderables en los documentos de convocatoria en un formato PDF así:</w:t>
      </w:r>
    </w:p>
    <w:p w14:paraId="2F649154" w14:textId="77777777" w:rsidR="00E0144B" w:rsidRPr="00A0336E" w:rsidRDefault="00E0144B" w:rsidP="00357A0D">
      <w:pPr>
        <w:pStyle w:val="Prrafodelista"/>
        <w:numPr>
          <w:ilvl w:val="0"/>
          <w:numId w:val="13"/>
        </w:numPr>
        <w:spacing w:after="160" w:line="259" w:lineRule="auto"/>
        <w:jc w:val="both"/>
        <w:rPr>
          <w:rFonts w:ascii="Verdana" w:hAnsi="Verdana"/>
          <w:bCs/>
          <w:sz w:val="22"/>
          <w:szCs w:val="22"/>
          <w:lang w:val="es-CO"/>
        </w:rPr>
      </w:pPr>
      <w:r w:rsidRPr="00A0336E">
        <w:rPr>
          <w:rFonts w:ascii="Verdana" w:hAnsi="Verdana"/>
          <w:bCs/>
          <w:sz w:val="22"/>
          <w:szCs w:val="22"/>
          <w:lang w:val="es-CO"/>
        </w:rPr>
        <w:t>Índice</w:t>
      </w:r>
    </w:p>
    <w:p w14:paraId="4028169D" w14:textId="77777777" w:rsidR="00E0144B" w:rsidRPr="00A0336E" w:rsidRDefault="00E0144B" w:rsidP="00357A0D">
      <w:pPr>
        <w:pStyle w:val="Prrafodelista"/>
        <w:numPr>
          <w:ilvl w:val="0"/>
          <w:numId w:val="13"/>
        </w:numPr>
        <w:spacing w:after="160" w:line="259" w:lineRule="auto"/>
        <w:jc w:val="both"/>
        <w:rPr>
          <w:rFonts w:ascii="Verdana" w:hAnsi="Verdana"/>
          <w:bCs/>
          <w:sz w:val="22"/>
          <w:szCs w:val="22"/>
          <w:lang w:val="es-CO"/>
        </w:rPr>
      </w:pPr>
      <w:r w:rsidRPr="00A0336E">
        <w:rPr>
          <w:rFonts w:ascii="Verdana" w:hAnsi="Verdana"/>
          <w:bCs/>
          <w:sz w:val="22"/>
          <w:szCs w:val="22"/>
          <w:lang w:val="es-CO"/>
        </w:rPr>
        <w:t xml:space="preserve">Documentos habilitantes jurídicos </w:t>
      </w:r>
    </w:p>
    <w:p w14:paraId="5CF8495E" w14:textId="77777777" w:rsidR="00E0144B" w:rsidRPr="00A0336E" w:rsidRDefault="00E0144B" w:rsidP="00357A0D">
      <w:pPr>
        <w:pStyle w:val="Prrafodelista"/>
        <w:numPr>
          <w:ilvl w:val="0"/>
          <w:numId w:val="13"/>
        </w:numPr>
        <w:spacing w:after="160" w:line="259" w:lineRule="auto"/>
        <w:jc w:val="both"/>
        <w:rPr>
          <w:rFonts w:ascii="Verdana" w:hAnsi="Verdana"/>
          <w:bCs/>
          <w:sz w:val="22"/>
          <w:szCs w:val="22"/>
          <w:lang w:val="es-CO"/>
        </w:rPr>
      </w:pPr>
      <w:r w:rsidRPr="00A0336E">
        <w:rPr>
          <w:rFonts w:ascii="Verdana" w:hAnsi="Verdana"/>
          <w:bCs/>
          <w:sz w:val="22"/>
          <w:szCs w:val="22"/>
          <w:lang w:val="es-CO"/>
        </w:rPr>
        <w:t>Documentos habilitantes financieros</w:t>
      </w:r>
    </w:p>
    <w:p w14:paraId="3C238E2A" w14:textId="77777777" w:rsidR="00E0144B" w:rsidRPr="00A0336E" w:rsidRDefault="00E0144B" w:rsidP="00357A0D">
      <w:pPr>
        <w:pStyle w:val="Prrafodelista"/>
        <w:numPr>
          <w:ilvl w:val="0"/>
          <w:numId w:val="13"/>
        </w:numPr>
        <w:spacing w:after="160" w:line="259" w:lineRule="auto"/>
        <w:jc w:val="both"/>
        <w:rPr>
          <w:rFonts w:ascii="Verdana" w:hAnsi="Verdana"/>
          <w:bCs/>
          <w:sz w:val="22"/>
          <w:szCs w:val="22"/>
          <w:lang w:val="es-CO"/>
        </w:rPr>
      </w:pPr>
      <w:r w:rsidRPr="00A0336E">
        <w:rPr>
          <w:rFonts w:ascii="Verdana" w:hAnsi="Verdana"/>
          <w:bCs/>
          <w:sz w:val="22"/>
          <w:szCs w:val="22"/>
          <w:lang w:val="es-CO"/>
        </w:rPr>
        <w:t xml:space="preserve">Documentos habilitantes técnicos </w:t>
      </w:r>
    </w:p>
    <w:p w14:paraId="3B11B421" w14:textId="77777777" w:rsidR="00E0144B" w:rsidRPr="00A0336E" w:rsidRDefault="00E0144B" w:rsidP="00357A0D">
      <w:pPr>
        <w:pStyle w:val="Prrafodelista"/>
        <w:numPr>
          <w:ilvl w:val="0"/>
          <w:numId w:val="13"/>
        </w:numPr>
        <w:spacing w:after="160" w:line="259" w:lineRule="auto"/>
        <w:jc w:val="both"/>
        <w:rPr>
          <w:rFonts w:ascii="Verdana" w:hAnsi="Verdana"/>
          <w:bCs/>
          <w:sz w:val="22"/>
          <w:szCs w:val="22"/>
          <w:lang w:val="es-CO"/>
        </w:rPr>
      </w:pPr>
      <w:r w:rsidRPr="00A0336E">
        <w:rPr>
          <w:rFonts w:ascii="Verdana" w:hAnsi="Verdana"/>
          <w:bCs/>
          <w:sz w:val="22"/>
          <w:szCs w:val="22"/>
          <w:lang w:val="es-CO"/>
        </w:rPr>
        <w:t xml:space="preserve">Propuesta económica la cual deberá presentarse en pesos colombianos (COP) de acuerdo con las condiciones establecidas en la convocatoria. </w:t>
      </w:r>
    </w:p>
    <w:p w14:paraId="31382BC8" w14:textId="77777777" w:rsidR="00E0144B" w:rsidRPr="007202D2" w:rsidRDefault="00E0144B" w:rsidP="00357A0D">
      <w:pPr>
        <w:spacing w:after="160" w:line="259" w:lineRule="auto"/>
        <w:jc w:val="both"/>
        <w:rPr>
          <w:rFonts w:ascii="Verdana" w:hAnsi="Verdana"/>
          <w:bCs/>
          <w:sz w:val="22"/>
          <w:szCs w:val="22"/>
          <w:lang w:val="es-CO"/>
        </w:rPr>
      </w:pPr>
      <w:r w:rsidRPr="007202D2">
        <w:rPr>
          <w:rFonts w:ascii="Verdana" w:hAnsi="Verdana"/>
          <w:bCs/>
          <w:sz w:val="22"/>
          <w:szCs w:val="22"/>
          <w:lang w:val="es-CO"/>
        </w:rPr>
        <w:t xml:space="preserve">La propuesta deberá estar vigente por un plazo no menor a noventa (90) días calendario, contada a partir de la fecha de presentación de esta. Si la entidad decide prorrogar dicho término, dará aviso por escrito a los PROPONENTES, quienes procederán a confirmar la prórroga del término de validez de su propuesta. El Fideicomiso – Fondo de Pago por Resultados hará constar la recepción del correo, con un mensaje de confirmación que se enviará al correo remitente. </w:t>
      </w:r>
    </w:p>
    <w:p w14:paraId="52F470AC" w14:textId="77777777" w:rsidR="00E0144B" w:rsidRPr="007202D2" w:rsidRDefault="00E0144B" w:rsidP="00357A0D">
      <w:pPr>
        <w:spacing w:after="160" w:line="259" w:lineRule="auto"/>
        <w:jc w:val="both"/>
        <w:rPr>
          <w:rFonts w:ascii="Verdana" w:hAnsi="Verdana"/>
          <w:bCs/>
          <w:sz w:val="22"/>
          <w:szCs w:val="22"/>
          <w:lang w:val="es-CO"/>
        </w:rPr>
      </w:pPr>
      <w:r w:rsidRPr="007202D2">
        <w:rPr>
          <w:rFonts w:ascii="Verdana" w:hAnsi="Verdana"/>
          <w:bCs/>
          <w:sz w:val="22"/>
          <w:szCs w:val="22"/>
          <w:lang w:val="es-CO"/>
        </w:rPr>
        <w:t xml:space="preserve">Es responsabilidad del proponente enviar todos los anexos correspondientes, el correo de confirmación no realiza verificación de documentos enviados en el correo. Para los efectos de este proceso, se advierte a los proponentes que la fecha y hora que será tenida en cuenta como válida, es la que se vea reflejada como ingreso a la bandeja de entrada del correo dispuesto por el Fideicomiso – Fondo de Pago por Resultados para la recepción de las propuestas y el ingreso de la totalidad de esta, no deberá exceder el horario establecido como límite de cierre de convocatoria de acuerdo con el Cronograma definido. </w:t>
      </w:r>
    </w:p>
    <w:p w14:paraId="0693483C" w14:textId="77777777" w:rsidR="00E0144B" w:rsidRPr="007202D2" w:rsidRDefault="00E0144B" w:rsidP="00357A0D">
      <w:pPr>
        <w:spacing w:after="160" w:line="259" w:lineRule="auto"/>
        <w:jc w:val="both"/>
        <w:rPr>
          <w:rFonts w:ascii="Verdana" w:hAnsi="Verdana"/>
          <w:bCs/>
          <w:sz w:val="22"/>
          <w:szCs w:val="22"/>
          <w:lang w:val="es-CO"/>
        </w:rPr>
      </w:pPr>
      <w:r w:rsidRPr="007202D2">
        <w:rPr>
          <w:rFonts w:ascii="Verdana" w:hAnsi="Verdana"/>
          <w:bCs/>
          <w:sz w:val="22"/>
          <w:szCs w:val="22"/>
          <w:lang w:val="es-CO"/>
        </w:rPr>
        <w:t xml:space="preserve">Si el proponente envía más de un correo electrónico para su postulación con la misma </w:t>
      </w:r>
      <w:r>
        <w:rPr>
          <w:rFonts w:ascii="Verdana" w:hAnsi="Verdana"/>
          <w:bCs/>
          <w:sz w:val="22"/>
          <w:szCs w:val="22"/>
          <w:lang w:val="es-CO"/>
        </w:rPr>
        <w:t>propuesta</w:t>
      </w:r>
      <w:r w:rsidRPr="007202D2">
        <w:rPr>
          <w:rFonts w:ascii="Verdana" w:hAnsi="Verdana"/>
          <w:bCs/>
          <w:sz w:val="22"/>
          <w:szCs w:val="22"/>
          <w:lang w:val="es-CO"/>
        </w:rPr>
        <w:t xml:space="preserve">, se tomará para efectos del control de radicación y evaluación el </w:t>
      </w:r>
      <w:r w:rsidRPr="007202D2">
        <w:rPr>
          <w:rFonts w:ascii="Verdana" w:hAnsi="Verdana"/>
          <w:bCs/>
          <w:sz w:val="22"/>
          <w:szCs w:val="22"/>
          <w:lang w:val="es-CO"/>
        </w:rPr>
        <w:lastRenderedPageBreak/>
        <w:t>último correo recibido, el cual no puede exceder el plazo establecido, so pena de rechazo. Los correos electrónicos recibidos después de la fecha y hora de cierre se considerarán presentados de forma EXTEMPORÁNEA, por lo que las propuestas serán rechazadas.</w:t>
      </w:r>
    </w:p>
    <w:p w14:paraId="5B46DFCA" w14:textId="77777777" w:rsidR="00E0144B" w:rsidRPr="00A0336E" w:rsidRDefault="00E0144B" w:rsidP="00357A0D">
      <w:pPr>
        <w:jc w:val="both"/>
        <w:rPr>
          <w:rFonts w:ascii="Verdana" w:hAnsi="Verdana"/>
          <w:sz w:val="22"/>
          <w:szCs w:val="22"/>
          <w:lang w:val="es-CO" w:eastAsia="es-CO"/>
        </w:rPr>
      </w:pPr>
      <w:bookmarkStart w:id="68" w:name="_Toc40725279"/>
      <w:r w:rsidRPr="00A0336E">
        <w:rPr>
          <w:rFonts w:ascii="Verdana" w:hAnsi="Verdana"/>
          <w:bCs/>
          <w:sz w:val="22"/>
          <w:szCs w:val="22"/>
          <w:lang w:val="es-CO"/>
        </w:rPr>
        <w:t>Las condiciones jurídicas, financieras y técnicas para la presentación de ofertas, se definirán en los estudios previos y sus documentos anexos correspondientes.</w:t>
      </w:r>
      <w:r w:rsidRPr="00A0336E">
        <w:rPr>
          <w:rFonts w:ascii="Verdana" w:hAnsi="Verdana"/>
          <w:sz w:val="22"/>
          <w:szCs w:val="22"/>
          <w:lang w:val="es-CO" w:eastAsia="es-CO"/>
        </w:rPr>
        <w:t xml:space="preserve"> </w:t>
      </w:r>
    </w:p>
    <w:p w14:paraId="490438DA" w14:textId="77777777" w:rsidR="00E0144B" w:rsidRPr="00A0336E" w:rsidRDefault="00E0144B" w:rsidP="00357A0D">
      <w:pPr>
        <w:jc w:val="both"/>
        <w:rPr>
          <w:rFonts w:ascii="Verdana" w:hAnsi="Verdana"/>
          <w:sz w:val="22"/>
          <w:szCs w:val="22"/>
          <w:lang w:val="es-CO" w:eastAsia="es-CO"/>
        </w:rPr>
      </w:pPr>
    </w:p>
    <w:p w14:paraId="4205CF53" w14:textId="0065DF9E" w:rsidR="00E0144B" w:rsidRPr="00A0336E" w:rsidRDefault="00E0144B" w:rsidP="00357A0D">
      <w:pPr>
        <w:jc w:val="both"/>
        <w:rPr>
          <w:rFonts w:ascii="Verdana" w:hAnsi="Verdana"/>
          <w:bCs/>
          <w:sz w:val="22"/>
          <w:szCs w:val="22"/>
          <w:lang w:val="es-CO"/>
        </w:rPr>
      </w:pPr>
      <w:r w:rsidRPr="00A0336E">
        <w:rPr>
          <w:rFonts w:ascii="Verdana" w:hAnsi="Verdana"/>
          <w:bCs/>
          <w:sz w:val="22"/>
          <w:szCs w:val="22"/>
          <w:lang w:val="es-CO"/>
        </w:rPr>
        <w:t xml:space="preserve">Una vez presentada la propuesta, </w:t>
      </w:r>
      <w:r w:rsidR="00357A0D" w:rsidRPr="00A0336E">
        <w:rPr>
          <w:rFonts w:ascii="Verdana" w:hAnsi="Verdana"/>
          <w:bCs/>
          <w:sz w:val="22"/>
          <w:szCs w:val="22"/>
          <w:lang w:val="es-CO"/>
        </w:rPr>
        <w:t>esta no podrá</w:t>
      </w:r>
      <w:r w:rsidRPr="00A0336E">
        <w:rPr>
          <w:rFonts w:ascii="Verdana" w:hAnsi="Verdana"/>
          <w:bCs/>
          <w:sz w:val="22"/>
          <w:szCs w:val="22"/>
          <w:lang w:val="es-CO"/>
        </w:rPr>
        <w:t xml:space="preserve"> ser adicionada, modificada o reemplazada, excepto para los casos de </w:t>
      </w:r>
      <w:proofErr w:type="spellStart"/>
      <w:r w:rsidRPr="00A0336E">
        <w:rPr>
          <w:rFonts w:ascii="Verdana" w:hAnsi="Verdana"/>
          <w:bCs/>
          <w:sz w:val="22"/>
          <w:szCs w:val="22"/>
          <w:lang w:val="es-CO"/>
        </w:rPr>
        <w:t>subsanabilidad</w:t>
      </w:r>
      <w:proofErr w:type="spellEnd"/>
      <w:r w:rsidRPr="00A0336E">
        <w:rPr>
          <w:rFonts w:ascii="Verdana" w:hAnsi="Verdana"/>
          <w:bCs/>
          <w:sz w:val="22"/>
          <w:szCs w:val="22"/>
          <w:lang w:val="es-CO"/>
        </w:rPr>
        <w:t>.</w:t>
      </w:r>
    </w:p>
    <w:p w14:paraId="73EF6B9B" w14:textId="77777777" w:rsidR="00E0144B" w:rsidRPr="00A0336E" w:rsidRDefault="00E0144B" w:rsidP="00357A0D">
      <w:pPr>
        <w:jc w:val="both"/>
        <w:rPr>
          <w:rFonts w:ascii="Verdana" w:hAnsi="Verdana"/>
          <w:bCs/>
          <w:sz w:val="22"/>
          <w:szCs w:val="22"/>
          <w:lang w:val="es-CO"/>
        </w:rPr>
      </w:pPr>
    </w:p>
    <w:p w14:paraId="43000BF3" w14:textId="775E88D3" w:rsidR="00E0144B" w:rsidRDefault="00E0144B" w:rsidP="00357A0D">
      <w:pPr>
        <w:pStyle w:val="Prrafodelista"/>
        <w:ind w:left="0"/>
        <w:jc w:val="both"/>
        <w:rPr>
          <w:ins w:id="69" w:author="Lida Eugenia Moreno Maldonado" w:date="2021-09-01T19:04:00Z"/>
          <w:rFonts w:ascii="Verdana" w:hAnsi="Verdana"/>
          <w:b/>
          <w:bCs/>
          <w:sz w:val="22"/>
          <w:szCs w:val="22"/>
        </w:rPr>
      </w:pPr>
      <w:r w:rsidRPr="00A0336E">
        <w:rPr>
          <w:rFonts w:ascii="Verdana" w:hAnsi="Verdana"/>
          <w:b/>
          <w:bCs/>
          <w:sz w:val="22"/>
          <w:szCs w:val="22"/>
        </w:rPr>
        <w:t xml:space="preserve">13.1.1 Idioma </w:t>
      </w:r>
    </w:p>
    <w:p w14:paraId="00B3F600" w14:textId="77777777" w:rsidR="000C4298" w:rsidRPr="00A0336E" w:rsidRDefault="000C4298" w:rsidP="00357A0D">
      <w:pPr>
        <w:pStyle w:val="Prrafodelista"/>
        <w:ind w:left="0"/>
        <w:jc w:val="both"/>
        <w:rPr>
          <w:rFonts w:ascii="Verdana" w:hAnsi="Verdana"/>
          <w:sz w:val="22"/>
          <w:szCs w:val="22"/>
        </w:rPr>
      </w:pPr>
    </w:p>
    <w:p w14:paraId="73D73FD1"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Las propuestas para esta convocatoria, así como todos sus anexos y documentos de soporte deben presentarse escritos en idioma español.</w:t>
      </w:r>
    </w:p>
    <w:p w14:paraId="23B82D43" w14:textId="77777777" w:rsidR="00E0144B" w:rsidRPr="00A0336E" w:rsidRDefault="00E0144B" w:rsidP="00357A0D">
      <w:pPr>
        <w:pStyle w:val="Prrafodelista"/>
        <w:ind w:left="0"/>
        <w:jc w:val="both"/>
        <w:rPr>
          <w:rFonts w:ascii="Verdana" w:hAnsi="Verdana"/>
          <w:sz w:val="22"/>
          <w:szCs w:val="22"/>
        </w:rPr>
      </w:pPr>
    </w:p>
    <w:p w14:paraId="6BAD3263"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En el caso de documentos escritos originalmente en idiomas diferentes, estos deben estar traducidos oficialmente al idioma español.</w:t>
      </w:r>
    </w:p>
    <w:p w14:paraId="6E72F201" w14:textId="77777777" w:rsidR="00E0144B" w:rsidRPr="00A0336E" w:rsidRDefault="00E0144B" w:rsidP="00357A0D">
      <w:pPr>
        <w:pStyle w:val="Prrafodelista"/>
        <w:ind w:left="0"/>
        <w:jc w:val="both"/>
        <w:rPr>
          <w:rFonts w:ascii="Verdana" w:hAnsi="Verdana"/>
          <w:sz w:val="22"/>
          <w:szCs w:val="22"/>
        </w:rPr>
      </w:pPr>
    </w:p>
    <w:p w14:paraId="4ABAFBE3" w14:textId="12F10E7B" w:rsidR="00E0144B" w:rsidRDefault="00E0144B" w:rsidP="00357A0D">
      <w:pPr>
        <w:pStyle w:val="Prrafodelista"/>
        <w:ind w:left="0"/>
        <w:jc w:val="both"/>
        <w:rPr>
          <w:ins w:id="70" w:author="Lida Eugenia Moreno Maldonado" w:date="2021-09-01T19:04:00Z"/>
          <w:rFonts w:ascii="Verdana" w:hAnsi="Verdana"/>
          <w:b/>
          <w:bCs/>
          <w:sz w:val="22"/>
          <w:szCs w:val="22"/>
        </w:rPr>
      </w:pPr>
      <w:r w:rsidRPr="00A0336E">
        <w:rPr>
          <w:rFonts w:ascii="Verdana" w:hAnsi="Verdana"/>
          <w:b/>
          <w:bCs/>
          <w:sz w:val="22"/>
          <w:szCs w:val="22"/>
        </w:rPr>
        <w:t>13.1.2 Moneda</w:t>
      </w:r>
    </w:p>
    <w:p w14:paraId="44C54C2B" w14:textId="77777777" w:rsidR="000C4298" w:rsidRPr="00A0336E" w:rsidRDefault="000C4298" w:rsidP="00357A0D">
      <w:pPr>
        <w:pStyle w:val="Prrafodelista"/>
        <w:ind w:left="0"/>
        <w:jc w:val="both"/>
        <w:rPr>
          <w:rFonts w:ascii="Verdana" w:hAnsi="Verdana"/>
          <w:sz w:val="22"/>
          <w:szCs w:val="22"/>
        </w:rPr>
      </w:pPr>
    </w:p>
    <w:p w14:paraId="025E001F" w14:textId="77777777" w:rsidR="00E0144B" w:rsidRPr="00A0336E" w:rsidRDefault="00E0144B" w:rsidP="00357A0D">
      <w:pPr>
        <w:pStyle w:val="Prrafodelista"/>
        <w:ind w:left="0"/>
        <w:jc w:val="both"/>
        <w:rPr>
          <w:rFonts w:ascii="Verdana" w:hAnsi="Verdana" w:cstheme="minorHAnsi"/>
          <w:sz w:val="22"/>
          <w:szCs w:val="22"/>
        </w:rPr>
      </w:pPr>
      <w:r w:rsidRPr="00A0336E">
        <w:rPr>
          <w:rFonts w:ascii="Verdana" w:hAnsi="Verdana"/>
          <w:sz w:val="22"/>
          <w:szCs w:val="22"/>
        </w:rPr>
        <w:t>Para los efectos de esta convocatoria, las propuestas deberán expresarse en pesos colombianos.</w:t>
      </w:r>
    </w:p>
    <w:bookmarkEnd w:id="67"/>
    <w:p w14:paraId="6B3751C4" w14:textId="77777777" w:rsidR="00E0144B" w:rsidRPr="00A0336E" w:rsidRDefault="00E0144B" w:rsidP="00357A0D">
      <w:pPr>
        <w:jc w:val="both"/>
        <w:rPr>
          <w:rFonts w:ascii="Verdana" w:hAnsi="Verdana"/>
          <w:bCs/>
          <w:sz w:val="22"/>
          <w:szCs w:val="22"/>
          <w:lang w:val="es-CO"/>
        </w:rPr>
      </w:pPr>
    </w:p>
    <w:p w14:paraId="4448C85D" w14:textId="77777777" w:rsidR="00E0144B" w:rsidRPr="00A0336E" w:rsidRDefault="00E0144B" w:rsidP="00357A0D">
      <w:pPr>
        <w:jc w:val="both"/>
        <w:rPr>
          <w:rFonts w:ascii="Verdana" w:hAnsi="Verdana" w:cs="Tahoma"/>
          <w:b/>
          <w:sz w:val="22"/>
          <w:szCs w:val="22"/>
          <w:lang w:val="es-CO" w:eastAsia="es-CO"/>
        </w:rPr>
      </w:pPr>
      <w:bookmarkStart w:id="71" w:name="_Toc40725280"/>
      <w:bookmarkEnd w:id="68"/>
      <w:r w:rsidRPr="00A0336E">
        <w:rPr>
          <w:rFonts w:ascii="Verdana" w:hAnsi="Verdana" w:cs="Tahoma"/>
          <w:b/>
          <w:sz w:val="22"/>
          <w:szCs w:val="22"/>
          <w:lang w:val="es-CO" w:eastAsia="es-CO"/>
        </w:rPr>
        <w:t xml:space="preserve">13.2 VIGENCIA DE LA </w:t>
      </w:r>
      <w:bookmarkEnd w:id="71"/>
      <w:r w:rsidRPr="00A0336E">
        <w:rPr>
          <w:rFonts w:ascii="Verdana" w:hAnsi="Verdana" w:cs="Tahoma"/>
          <w:b/>
          <w:sz w:val="22"/>
          <w:szCs w:val="22"/>
          <w:lang w:val="es-CO" w:eastAsia="es-CO"/>
        </w:rPr>
        <w:t xml:space="preserve">PROPUESTA </w:t>
      </w:r>
    </w:p>
    <w:p w14:paraId="373B6171" w14:textId="77777777" w:rsidR="00E0144B" w:rsidRPr="00A0336E" w:rsidRDefault="00E0144B" w:rsidP="00357A0D">
      <w:pPr>
        <w:jc w:val="both"/>
        <w:rPr>
          <w:rFonts w:ascii="Verdana" w:hAnsi="Verdana" w:cs="Tahoma"/>
          <w:sz w:val="22"/>
          <w:szCs w:val="22"/>
          <w:lang w:val="es-CO" w:eastAsia="es-CO"/>
        </w:rPr>
      </w:pPr>
    </w:p>
    <w:p w14:paraId="7C15F4BA" w14:textId="77777777" w:rsidR="00E0144B" w:rsidRPr="00A0336E" w:rsidRDefault="00E0144B" w:rsidP="00357A0D">
      <w:pPr>
        <w:jc w:val="both"/>
        <w:rPr>
          <w:rFonts w:ascii="Verdana" w:hAnsi="Verdana" w:cs="Tahoma"/>
          <w:sz w:val="22"/>
          <w:szCs w:val="22"/>
          <w:lang w:val="es-CO" w:eastAsia="es-CO"/>
        </w:rPr>
      </w:pPr>
      <w:bookmarkStart w:id="72" w:name="_Hlk43889484"/>
      <w:r w:rsidRPr="00A0336E">
        <w:rPr>
          <w:rFonts w:ascii="Verdana" w:hAnsi="Verdana" w:cs="Tahoma"/>
          <w:sz w:val="22"/>
          <w:szCs w:val="22"/>
          <w:lang w:val="es-CO" w:eastAsia="es-CO"/>
        </w:rPr>
        <w:t xml:space="preserve">Las condiciones de vigencia del contrato son: </w:t>
      </w:r>
    </w:p>
    <w:p w14:paraId="715A8B1D" w14:textId="77777777" w:rsidR="00E0144B" w:rsidRPr="00A0336E" w:rsidRDefault="00E0144B" w:rsidP="00357A0D">
      <w:pPr>
        <w:jc w:val="both"/>
        <w:rPr>
          <w:rFonts w:ascii="Verdana" w:hAnsi="Verdana" w:cs="Tahoma"/>
          <w:sz w:val="22"/>
          <w:szCs w:val="22"/>
          <w:lang w:val="es-CO" w:eastAsia="es-CO"/>
        </w:rPr>
      </w:pPr>
    </w:p>
    <w:p w14:paraId="3997C801" w14:textId="77777777" w:rsidR="00E0144B" w:rsidRPr="00A0336E" w:rsidRDefault="00E0144B" w:rsidP="00357A0D">
      <w:pPr>
        <w:jc w:val="both"/>
        <w:rPr>
          <w:rFonts w:ascii="Verdana" w:hAnsi="Verdana" w:cs="Tahoma"/>
          <w:sz w:val="22"/>
          <w:szCs w:val="22"/>
          <w:lang w:val="es-CO" w:eastAsia="es-CO"/>
        </w:rPr>
      </w:pPr>
      <w:r w:rsidRPr="00A0336E">
        <w:rPr>
          <w:rFonts w:ascii="Verdana" w:hAnsi="Verdana" w:cs="Tahoma"/>
          <w:sz w:val="22"/>
          <w:szCs w:val="22"/>
          <w:lang w:val="es-CO" w:eastAsia="es-CO"/>
        </w:rPr>
        <w:t xml:space="preserve">La propuesta deberá estar vigente por un plazo no menor a noventa (90) días calendario, a partir de la fecha de radicación de la propuesta, requisito que se entiende cubierto con la garantía de seriedad de la oferta. </w:t>
      </w:r>
    </w:p>
    <w:p w14:paraId="0EE09A92" w14:textId="77777777" w:rsidR="00E0144B" w:rsidRPr="00A0336E" w:rsidRDefault="00E0144B" w:rsidP="00357A0D">
      <w:pPr>
        <w:jc w:val="both"/>
        <w:rPr>
          <w:rFonts w:ascii="Verdana" w:hAnsi="Verdana" w:cs="Tahoma"/>
          <w:sz w:val="22"/>
          <w:szCs w:val="22"/>
          <w:lang w:val="es-CO" w:eastAsia="es-CO"/>
        </w:rPr>
      </w:pPr>
    </w:p>
    <w:p w14:paraId="59967C19" w14:textId="77777777" w:rsidR="00E0144B" w:rsidRPr="00A0336E" w:rsidRDefault="00E0144B" w:rsidP="00357A0D">
      <w:pPr>
        <w:jc w:val="both"/>
        <w:rPr>
          <w:rFonts w:ascii="Verdana" w:hAnsi="Verdana" w:cs="Tahoma"/>
          <w:sz w:val="22"/>
          <w:szCs w:val="22"/>
          <w:lang w:val="es-CO" w:eastAsia="es-CO"/>
        </w:rPr>
      </w:pPr>
      <w:r w:rsidRPr="00A0336E">
        <w:rPr>
          <w:rFonts w:ascii="Verdana" w:hAnsi="Verdana" w:cs="Tahoma"/>
          <w:sz w:val="22"/>
          <w:szCs w:val="22"/>
          <w:lang w:val="es-CO" w:eastAsia="es-CO"/>
        </w:rPr>
        <w:t xml:space="preserve">El término de la vigencia de las propuestas podrá ser ampliado hasta en la mitad, esto es, hasta en cuarenta y cinco (45) días calendarios adicionales, lo cual no implica que la propuesta pueda ser susceptible de ajustes. </w:t>
      </w:r>
    </w:p>
    <w:bookmarkEnd w:id="72"/>
    <w:p w14:paraId="7D23B999" w14:textId="77777777" w:rsidR="00E0144B" w:rsidRPr="00A0336E" w:rsidRDefault="00E0144B" w:rsidP="00357A0D">
      <w:pPr>
        <w:jc w:val="both"/>
        <w:rPr>
          <w:rFonts w:ascii="Verdana" w:hAnsi="Verdana" w:cs="Tahoma"/>
          <w:sz w:val="22"/>
          <w:szCs w:val="22"/>
          <w:lang w:val="es-CO" w:eastAsia="es-CO"/>
        </w:rPr>
      </w:pPr>
    </w:p>
    <w:p w14:paraId="5E941FB6" w14:textId="77777777" w:rsidR="00E0144B" w:rsidRPr="00A0336E" w:rsidRDefault="00E0144B" w:rsidP="00357A0D">
      <w:pPr>
        <w:jc w:val="both"/>
        <w:rPr>
          <w:rFonts w:ascii="Verdana" w:hAnsi="Verdana" w:cs="Tahoma"/>
          <w:sz w:val="22"/>
          <w:szCs w:val="22"/>
          <w:lang w:val="es-CO" w:eastAsia="es-CO"/>
        </w:rPr>
      </w:pPr>
    </w:p>
    <w:p w14:paraId="73917024" w14:textId="77777777" w:rsidR="00E0144B" w:rsidRPr="00A0336E" w:rsidRDefault="00E0144B" w:rsidP="00357A0D">
      <w:pPr>
        <w:jc w:val="both"/>
        <w:rPr>
          <w:rFonts w:ascii="Verdana" w:hAnsi="Verdana" w:cs="Tahoma"/>
          <w:b/>
          <w:sz w:val="22"/>
          <w:szCs w:val="22"/>
          <w:lang w:val="es-CO" w:eastAsia="es-CO"/>
        </w:rPr>
      </w:pPr>
      <w:bookmarkStart w:id="73" w:name="_Toc40725281"/>
      <w:r w:rsidRPr="00A0336E">
        <w:rPr>
          <w:rFonts w:ascii="Verdana" w:hAnsi="Verdana" w:cs="Tahoma"/>
          <w:b/>
          <w:sz w:val="22"/>
          <w:szCs w:val="22"/>
          <w:lang w:val="es-CO" w:eastAsia="es-CO"/>
        </w:rPr>
        <w:t>13.3 PROCESO DE VERIFICACIÓN DE REQUISITOS HABILITANTES DE CARÁCTER JURÍDICO, TÉCNICO Y FINANCIERO</w:t>
      </w:r>
      <w:bookmarkEnd w:id="73"/>
      <w:r w:rsidRPr="00A0336E">
        <w:rPr>
          <w:rFonts w:ascii="Verdana" w:hAnsi="Verdana" w:cs="Tahoma"/>
          <w:b/>
          <w:sz w:val="22"/>
          <w:szCs w:val="22"/>
          <w:lang w:val="es-CO" w:eastAsia="es-CO"/>
        </w:rPr>
        <w:t xml:space="preserve"> </w:t>
      </w:r>
    </w:p>
    <w:p w14:paraId="2D880BEA" w14:textId="77777777" w:rsidR="00E0144B" w:rsidRPr="00A0336E" w:rsidRDefault="00E0144B" w:rsidP="00357A0D">
      <w:pPr>
        <w:jc w:val="both"/>
        <w:rPr>
          <w:rFonts w:ascii="Verdana" w:hAnsi="Verdana" w:cs="Tahoma"/>
          <w:sz w:val="22"/>
          <w:szCs w:val="22"/>
          <w:lang w:val="es-CO" w:eastAsia="es-CO"/>
        </w:rPr>
      </w:pPr>
    </w:p>
    <w:p w14:paraId="573DED25" w14:textId="77777777" w:rsidR="00E0144B" w:rsidRPr="00A0336E" w:rsidRDefault="00E0144B" w:rsidP="00357A0D">
      <w:pPr>
        <w:jc w:val="both"/>
        <w:rPr>
          <w:rFonts w:ascii="Verdana" w:hAnsi="Verdana" w:cs="Tahoma"/>
          <w:sz w:val="22"/>
          <w:szCs w:val="22"/>
          <w:lang w:val="es-CO" w:eastAsia="es-CO"/>
        </w:rPr>
      </w:pPr>
      <w:bookmarkStart w:id="74" w:name="_Hlk43889506"/>
      <w:r w:rsidRPr="00A0336E">
        <w:rPr>
          <w:rFonts w:ascii="Verdana" w:hAnsi="Verdana" w:cs="Tahoma"/>
          <w:sz w:val="22"/>
          <w:szCs w:val="22"/>
          <w:lang w:val="es-CO" w:eastAsia="es-CO"/>
        </w:rPr>
        <w:t>La verificación de los requisitos habilitantes de carácter jurídico, técnico y financiero mínimos establecidos en el presente proceso, no dará lugar a puntaje, pero habilitarán o no la propuesta, es decir, serán evaluados bajo el criterio de CUMPLE / NO CUMPLE.</w:t>
      </w:r>
    </w:p>
    <w:p w14:paraId="7DBF75CF" w14:textId="6007D789" w:rsidR="00E0144B" w:rsidRDefault="00E0144B" w:rsidP="00357A0D">
      <w:pPr>
        <w:jc w:val="both"/>
        <w:rPr>
          <w:rFonts w:ascii="Verdana" w:hAnsi="Verdana" w:cs="Tahoma"/>
          <w:sz w:val="22"/>
          <w:szCs w:val="22"/>
          <w:lang w:val="es-CO" w:eastAsia="es-CO"/>
        </w:rPr>
      </w:pPr>
    </w:p>
    <w:p w14:paraId="27E4970F" w14:textId="0783F0B2" w:rsidR="000C4298" w:rsidRDefault="000C4298" w:rsidP="00357A0D">
      <w:pPr>
        <w:jc w:val="both"/>
        <w:rPr>
          <w:rFonts w:ascii="Verdana" w:hAnsi="Verdana" w:cs="Tahoma"/>
          <w:sz w:val="22"/>
          <w:szCs w:val="22"/>
          <w:lang w:val="es-CO" w:eastAsia="es-CO"/>
        </w:rPr>
      </w:pPr>
    </w:p>
    <w:p w14:paraId="6BB592C3" w14:textId="2FCC223A" w:rsidR="000C4298" w:rsidRDefault="000C4298" w:rsidP="00357A0D">
      <w:pPr>
        <w:jc w:val="both"/>
        <w:rPr>
          <w:rFonts w:ascii="Verdana" w:hAnsi="Verdana" w:cs="Tahoma"/>
          <w:sz w:val="22"/>
          <w:szCs w:val="22"/>
          <w:lang w:val="es-CO" w:eastAsia="es-CO"/>
        </w:rPr>
      </w:pPr>
    </w:p>
    <w:p w14:paraId="4549C763" w14:textId="77777777" w:rsidR="000C4298" w:rsidRPr="00A0336E" w:rsidRDefault="000C4298" w:rsidP="00357A0D">
      <w:pPr>
        <w:jc w:val="both"/>
        <w:rPr>
          <w:rFonts w:ascii="Verdana" w:hAnsi="Verdana" w:cs="Tahoma"/>
          <w:sz w:val="22"/>
          <w:szCs w:val="22"/>
          <w:lang w:val="es-CO" w:eastAsia="es-CO"/>
        </w:rPr>
      </w:pPr>
    </w:p>
    <w:p w14:paraId="35179071" w14:textId="77777777" w:rsidR="00E0144B" w:rsidRPr="00A0336E" w:rsidRDefault="00E0144B" w:rsidP="00357A0D">
      <w:pPr>
        <w:jc w:val="both"/>
        <w:rPr>
          <w:rFonts w:ascii="Verdana" w:hAnsi="Verdana" w:cs="Tahoma"/>
          <w:b/>
          <w:bCs/>
          <w:sz w:val="22"/>
          <w:szCs w:val="22"/>
          <w:lang w:val="es-CO" w:eastAsia="es-CO"/>
        </w:rPr>
      </w:pPr>
      <w:r w:rsidRPr="00A0336E">
        <w:rPr>
          <w:rFonts w:ascii="Verdana" w:hAnsi="Verdana" w:cs="Tahoma"/>
          <w:b/>
          <w:bCs/>
          <w:sz w:val="22"/>
          <w:szCs w:val="22"/>
          <w:lang w:val="es-CO" w:eastAsia="es-CO"/>
        </w:rPr>
        <w:t xml:space="preserve">13.3.1 </w:t>
      </w:r>
      <w:r>
        <w:rPr>
          <w:rFonts w:ascii="Verdana" w:hAnsi="Verdana" w:cs="Tahoma"/>
          <w:b/>
          <w:bCs/>
          <w:sz w:val="22"/>
          <w:szCs w:val="22"/>
          <w:lang w:val="es-CO" w:eastAsia="es-CO"/>
        </w:rPr>
        <w:t>V</w:t>
      </w:r>
      <w:r w:rsidRPr="00A0336E">
        <w:rPr>
          <w:rFonts w:ascii="Verdana" w:hAnsi="Verdana" w:cs="Tahoma"/>
          <w:b/>
          <w:bCs/>
          <w:sz w:val="22"/>
          <w:szCs w:val="22"/>
          <w:lang w:val="es-CO" w:eastAsia="es-CO"/>
        </w:rPr>
        <w:t xml:space="preserve">erificación de requisitos habilitantes y evaluación de las propuestas </w:t>
      </w:r>
    </w:p>
    <w:bookmarkEnd w:id="74"/>
    <w:p w14:paraId="640D1DD5" w14:textId="77777777" w:rsidR="00E0144B" w:rsidRPr="00A0336E" w:rsidRDefault="00E0144B" w:rsidP="00357A0D">
      <w:pPr>
        <w:jc w:val="both"/>
        <w:rPr>
          <w:rFonts w:ascii="Verdana" w:hAnsi="Verdana" w:cs="Tahoma"/>
          <w:sz w:val="22"/>
          <w:szCs w:val="22"/>
          <w:lang w:val="es-CO" w:eastAsia="es-CO"/>
        </w:rPr>
      </w:pPr>
    </w:p>
    <w:p w14:paraId="663E6BF6" w14:textId="4DAD6949" w:rsidR="00E0144B" w:rsidRPr="00A0336E" w:rsidRDefault="00E0144B" w:rsidP="00357A0D">
      <w:pPr>
        <w:jc w:val="both"/>
        <w:rPr>
          <w:rFonts w:ascii="Verdana" w:hAnsi="Verdana" w:cs="Tahoma"/>
          <w:sz w:val="22"/>
          <w:szCs w:val="22"/>
          <w:lang w:val="es-CO" w:eastAsia="es-CO"/>
        </w:rPr>
      </w:pPr>
      <w:bookmarkStart w:id="75" w:name="_Hlk43889721"/>
      <w:r w:rsidRPr="00A0336E">
        <w:rPr>
          <w:rFonts w:ascii="Verdana" w:hAnsi="Verdana" w:cs="Tahoma"/>
          <w:sz w:val="22"/>
          <w:szCs w:val="22"/>
          <w:lang w:val="es-CO" w:eastAsia="es-CO"/>
        </w:rPr>
        <w:t xml:space="preserve">De acuerdo con lo establecido en el manual de contratación del Fideicomiso FPR, la verificación de los requisitos habilitantes y evaluación de las </w:t>
      </w:r>
      <w:r w:rsidR="00DD4EDF" w:rsidRPr="00A0336E">
        <w:rPr>
          <w:rFonts w:ascii="Verdana" w:hAnsi="Verdana" w:cs="Tahoma"/>
          <w:sz w:val="22"/>
          <w:szCs w:val="22"/>
          <w:lang w:val="es-CO" w:eastAsia="es-CO"/>
        </w:rPr>
        <w:t>propuestas</w:t>
      </w:r>
      <w:r w:rsidRPr="00A0336E">
        <w:rPr>
          <w:rFonts w:ascii="Verdana" w:hAnsi="Verdana" w:cs="Tahoma"/>
          <w:sz w:val="22"/>
          <w:szCs w:val="22"/>
          <w:lang w:val="es-CO" w:eastAsia="es-CO"/>
        </w:rPr>
        <w:t xml:space="preserve"> estará a cargo del comité de evaluación que se designe por el comité fiduciario.</w:t>
      </w:r>
    </w:p>
    <w:p w14:paraId="03C0B8AD" w14:textId="77777777" w:rsidR="00E0144B" w:rsidRPr="00A0336E" w:rsidRDefault="00E0144B" w:rsidP="00357A0D">
      <w:pPr>
        <w:jc w:val="both"/>
        <w:rPr>
          <w:rFonts w:ascii="Verdana" w:hAnsi="Verdana" w:cs="Tahoma"/>
          <w:sz w:val="22"/>
          <w:szCs w:val="22"/>
          <w:lang w:val="es-CO" w:eastAsia="es-CO"/>
        </w:rPr>
      </w:pPr>
    </w:p>
    <w:p w14:paraId="13798570" w14:textId="77777777" w:rsidR="00E0144B" w:rsidRPr="00A0336E" w:rsidRDefault="00E0144B" w:rsidP="00357A0D">
      <w:pPr>
        <w:jc w:val="both"/>
        <w:rPr>
          <w:rFonts w:ascii="Verdana" w:hAnsi="Verdana" w:cs="Tahoma"/>
          <w:sz w:val="22"/>
          <w:szCs w:val="22"/>
          <w:lang w:val="es-CO" w:eastAsia="es-CO"/>
        </w:rPr>
      </w:pPr>
      <w:r w:rsidRPr="00A0336E">
        <w:rPr>
          <w:rFonts w:ascii="Verdana" w:hAnsi="Verdana" w:cs="Tahoma"/>
          <w:sz w:val="22"/>
          <w:szCs w:val="22"/>
          <w:lang w:val="es-CO" w:eastAsia="es-CO"/>
        </w:rPr>
        <w:t xml:space="preserve">La evaluación se basará en la documentación, información y anexos que hagan parte y se alleguen con la propuesta. </w:t>
      </w:r>
    </w:p>
    <w:p w14:paraId="3800E331" w14:textId="77777777" w:rsidR="00E0144B" w:rsidRPr="00A0336E" w:rsidRDefault="00E0144B" w:rsidP="00357A0D">
      <w:pPr>
        <w:jc w:val="both"/>
        <w:rPr>
          <w:rFonts w:ascii="Verdana" w:hAnsi="Verdana" w:cs="Tahoma"/>
          <w:sz w:val="22"/>
          <w:szCs w:val="22"/>
          <w:lang w:val="es-CO" w:eastAsia="es-CO"/>
        </w:rPr>
      </w:pPr>
    </w:p>
    <w:p w14:paraId="1518AFE9" w14:textId="77777777" w:rsidR="00E0144B" w:rsidRPr="00A0336E" w:rsidRDefault="00E0144B" w:rsidP="00357A0D">
      <w:pPr>
        <w:jc w:val="both"/>
        <w:rPr>
          <w:rFonts w:ascii="Verdana" w:hAnsi="Verdana" w:cs="Tahoma"/>
          <w:sz w:val="22"/>
          <w:szCs w:val="22"/>
          <w:lang w:val="es-CO" w:eastAsia="es-CO"/>
        </w:rPr>
      </w:pPr>
      <w:r w:rsidRPr="00A0336E">
        <w:rPr>
          <w:rFonts w:ascii="Verdana" w:hAnsi="Verdana" w:cs="Tahoma"/>
          <w:sz w:val="22"/>
          <w:szCs w:val="22"/>
          <w:lang w:val="es-CO" w:eastAsia="es-CO"/>
        </w:rPr>
        <w:t xml:space="preserve">Si se presentaran discrepancias entre las letras y los números, prevalecerá el monto expresado en letras. </w:t>
      </w:r>
    </w:p>
    <w:p w14:paraId="6F2140B4" w14:textId="77777777" w:rsidR="00E0144B" w:rsidRPr="00A0336E" w:rsidRDefault="00E0144B" w:rsidP="00357A0D">
      <w:pPr>
        <w:jc w:val="both"/>
        <w:rPr>
          <w:rFonts w:ascii="Verdana" w:hAnsi="Verdana" w:cs="Tahoma"/>
          <w:sz w:val="22"/>
          <w:szCs w:val="22"/>
          <w:lang w:val="es-CO" w:eastAsia="es-CO"/>
        </w:rPr>
      </w:pPr>
    </w:p>
    <w:p w14:paraId="69BC2908" w14:textId="77777777" w:rsidR="00E0144B" w:rsidRPr="00A0336E" w:rsidRDefault="00E0144B" w:rsidP="00357A0D">
      <w:pPr>
        <w:jc w:val="both"/>
        <w:rPr>
          <w:rFonts w:ascii="Verdana" w:hAnsi="Verdana" w:cs="Tahoma"/>
          <w:b/>
          <w:bCs/>
          <w:sz w:val="22"/>
          <w:szCs w:val="22"/>
          <w:lang w:val="es-CO" w:eastAsia="es-CO"/>
        </w:rPr>
      </w:pPr>
      <w:r w:rsidRPr="00A0336E">
        <w:rPr>
          <w:rFonts w:ascii="Verdana" w:hAnsi="Verdana" w:cs="Tahoma"/>
          <w:b/>
          <w:bCs/>
          <w:sz w:val="22"/>
          <w:szCs w:val="22"/>
          <w:lang w:val="es-CO" w:eastAsia="es-CO"/>
        </w:rPr>
        <w:t xml:space="preserve">13.3.2 </w:t>
      </w:r>
      <w:r>
        <w:rPr>
          <w:rFonts w:ascii="Verdana" w:hAnsi="Verdana" w:cs="Tahoma"/>
          <w:b/>
          <w:bCs/>
          <w:sz w:val="22"/>
          <w:szCs w:val="22"/>
          <w:lang w:val="es-CO" w:eastAsia="es-CO"/>
        </w:rPr>
        <w:t>S</w:t>
      </w:r>
      <w:r w:rsidRPr="00A0336E">
        <w:rPr>
          <w:rFonts w:ascii="Verdana" w:hAnsi="Verdana" w:cs="Tahoma"/>
          <w:b/>
          <w:bCs/>
          <w:sz w:val="22"/>
          <w:szCs w:val="22"/>
          <w:lang w:val="es-CO" w:eastAsia="es-CO"/>
        </w:rPr>
        <w:t>olicitud de acl</w:t>
      </w:r>
      <w:r>
        <w:rPr>
          <w:rFonts w:ascii="Verdana" w:hAnsi="Verdana" w:cs="Tahoma"/>
          <w:b/>
          <w:bCs/>
          <w:sz w:val="22"/>
          <w:szCs w:val="22"/>
          <w:lang w:val="es-CO" w:eastAsia="es-CO"/>
        </w:rPr>
        <w:t>a</w:t>
      </w:r>
      <w:r w:rsidRPr="00A0336E">
        <w:rPr>
          <w:rFonts w:ascii="Verdana" w:hAnsi="Verdana" w:cs="Tahoma"/>
          <w:b/>
          <w:bCs/>
          <w:sz w:val="22"/>
          <w:szCs w:val="22"/>
          <w:lang w:val="es-CO" w:eastAsia="es-CO"/>
        </w:rPr>
        <w:t xml:space="preserve">raciones dentro del plazo de evaluación de las propuestas </w:t>
      </w:r>
    </w:p>
    <w:p w14:paraId="727F0A9E" w14:textId="77777777" w:rsidR="00E0144B" w:rsidRPr="00A0336E" w:rsidRDefault="00E0144B" w:rsidP="00357A0D">
      <w:pPr>
        <w:jc w:val="both"/>
        <w:rPr>
          <w:rFonts w:ascii="Verdana" w:hAnsi="Verdana" w:cs="Tahoma"/>
          <w:b/>
          <w:bCs/>
          <w:sz w:val="22"/>
          <w:szCs w:val="22"/>
          <w:lang w:val="es-CO" w:eastAsia="es-CO"/>
        </w:rPr>
      </w:pPr>
    </w:p>
    <w:p w14:paraId="0EC75320" w14:textId="73FE8087" w:rsidR="00E0144B" w:rsidRPr="00A0336E" w:rsidRDefault="00E0144B" w:rsidP="00357A0D">
      <w:pPr>
        <w:jc w:val="both"/>
        <w:rPr>
          <w:rFonts w:ascii="Verdana" w:hAnsi="Verdana" w:cs="Tahoma"/>
          <w:sz w:val="22"/>
          <w:szCs w:val="22"/>
          <w:lang w:val="es-CO" w:eastAsia="es-CO"/>
        </w:rPr>
      </w:pPr>
      <w:r w:rsidRPr="00A0336E">
        <w:rPr>
          <w:rFonts w:ascii="Verdana" w:hAnsi="Verdana" w:cs="Tahoma"/>
          <w:sz w:val="22"/>
          <w:szCs w:val="22"/>
          <w:lang w:val="es-CO" w:eastAsia="es-CO"/>
        </w:rPr>
        <w:t xml:space="preserve">Con el fin de garantizar toda la información para adelantar el proceso de selección objetivo, el Fideicomiso FPR podrá solicitar a cualquier proponente se aclare la propuesta, </w:t>
      </w:r>
      <w:r w:rsidRPr="002C4C9C">
        <w:rPr>
          <w:rFonts w:ascii="Verdana" w:hAnsi="Verdana" w:cs="Tahoma"/>
          <w:b/>
          <w:sz w:val="22"/>
          <w:szCs w:val="22"/>
          <w:lang w:val="es-CO" w:eastAsia="es-CO"/>
        </w:rPr>
        <w:t xml:space="preserve">sin que ello implique modificación o adición de </w:t>
      </w:r>
      <w:r w:rsidR="00DD4EDF" w:rsidRPr="002C4C9C">
        <w:rPr>
          <w:rFonts w:ascii="Verdana" w:hAnsi="Verdana" w:cs="Tahoma"/>
          <w:b/>
          <w:sz w:val="22"/>
          <w:szCs w:val="22"/>
          <w:lang w:val="es-CO" w:eastAsia="es-CO"/>
        </w:rPr>
        <w:t>esta</w:t>
      </w:r>
      <w:r w:rsidRPr="00A0336E">
        <w:rPr>
          <w:rFonts w:ascii="Verdana" w:hAnsi="Verdana" w:cs="Tahoma"/>
          <w:sz w:val="22"/>
          <w:szCs w:val="22"/>
          <w:lang w:val="es-CO" w:eastAsia="es-CO"/>
        </w:rPr>
        <w:t xml:space="preserve">. </w:t>
      </w:r>
    </w:p>
    <w:p w14:paraId="0FCCB2B1" w14:textId="77777777" w:rsidR="00E0144B" w:rsidRPr="00A0336E" w:rsidRDefault="00E0144B" w:rsidP="00357A0D">
      <w:pPr>
        <w:jc w:val="both"/>
        <w:rPr>
          <w:rFonts w:ascii="Verdana" w:hAnsi="Verdana" w:cs="Tahoma"/>
          <w:sz w:val="22"/>
          <w:szCs w:val="22"/>
          <w:lang w:val="es-CO" w:eastAsia="es-CO"/>
        </w:rPr>
      </w:pPr>
    </w:p>
    <w:p w14:paraId="3AEFEF64" w14:textId="77777777" w:rsidR="00E0144B" w:rsidRPr="00A0336E" w:rsidRDefault="00E0144B" w:rsidP="00357A0D">
      <w:pPr>
        <w:jc w:val="both"/>
        <w:rPr>
          <w:rFonts w:ascii="Verdana" w:hAnsi="Verdana" w:cs="Tahoma"/>
          <w:sz w:val="22"/>
          <w:szCs w:val="22"/>
          <w:lang w:val="es-CO" w:eastAsia="es-CO"/>
        </w:rPr>
      </w:pPr>
      <w:r w:rsidRPr="00A0336E">
        <w:rPr>
          <w:rFonts w:ascii="Verdana" w:hAnsi="Verdana" w:cs="Tahoma"/>
          <w:b/>
          <w:bCs/>
          <w:sz w:val="22"/>
          <w:szCs w:val="22"/>
          <w:lang w:val="es-CO" w:eastAsia="es-CO"/>
        </w:rPr>
        <w:t>Nota 1.</w:t>
      </w:r>
      <w:r w:rsidRPr="00A0336E">
        <w:rPr>
          <w:rFonts w:ascii="Verdana" w:hAnsi="Verdana" w:cs="Tahoma"/>
          <w:sz w:val="22"/>
          <w:szCs w:val="22"/>
          <w:lang w:val="es-CO" w:eastAsia="es-CO"/>
        </w:rPr>
        <w:t xml:space="preserve"> Para efectos de la presente convocatoria y teniendo en cuenta la situación de emergencia económica, social y ecológica decretada por el Gobierno Nacional la solicitud de aclaraciones se realizará por video conferencia convocada por la entidad contratante como</w:t>
      </w:r>
      <w:r w:rsidRPr="00A0336E">
        <w:rPr>
          <w:rFonts w:ascii="Verdana" w:hAnsi="Verdana"/>
          <w:sz w:val="22"/>
          <w:szCs w:val="22"/>
        </w:rPr>
        <w:t xml:space="preserve"> </w:t>
      </w:r>
      <w:r w:rsidRPr="00A0336E">
        <w:rPr>
          <w:rFonts w:ascii="Verdana" w:hAnsi="Verdana" w:cs="Tahoma"/>
          <w:sz w:val="22"/>
          <w:szCs w:val="22"/>
          <w:lang w:val="es-CO" w:eastAsia="es-CO"/>
        </w:rPr>
        <w:t xml:space="preserve">mínimo con un día de antelación y de la cual se dejará constancia con la respectiva grabación. Si el oferente no atiende la solicitud de aclaración se entenderá que desiste de la propuesta presentada. </w:t>
      </w:r>
    </w:p>
    <w:bookmarkEnd w:id="75"/>
    <w:p w14:paraId="21BFA6EC" w14:textId="77777777" w:rsidR="00E0144B" w:rsidRPr="00A0336E" w:rsidRDefault="00E0144B" w:rsidP="00357A0D">
      <w:pPr>
        <w:pStyle w:val="Prrafodelista"/>
        <w:ind w:left="0"/>
        <w:jc w:val="both"/>
        <w:rPr>
          <w:rFonts w:ascii="Verdana" w:hAnsi="Verdana" w:cstheme="minorHAnsi"/>
          <w:sz w:val="22"/>
          <w:szCs w:val="22"/>
        </w:rPr>
      </w:pPr>
    </w:p>
    <w:p w14:paraId="50736C2C"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 xml:space="preserve">13.3.3 </w:t>
      </w:r>
      <w:r>
        <w:rPr>
          <w:rFonts w:ascii="Verdana" w:hAnsi="Verdana"/>
          <w:i w:val="0"/>
          <w:iCs w:val="0"/>
          <w:color w:val="auto"/>
          <w:sz w:val="22"/>
          <w:szCs w:val="22"/>
        </w:rPr>
        <w:t>I</w:t>
      </w:r>
      <w:r w:rsidRPr="00A0336E">
        <w:rPr>
          <w:rFonts w:ascii="Verdana" w:hAnsi="Verdana"/>
          <w:i w:val="0"/>
          <w:iCs w:val="0"/>
          <w:color w:val="auto"/>
          <w:sz w:val="22"/>
          <w:szCs w:val="22"/>
        </w:rPr>
        <w:t>nforme de evaluación</w:t>
      </w:r>
    </w:p>
    <w:p w14:paraId="7709B5EA" w14:textId="77777777" w:rsidR="00E0144B" w:rsidRPr="00A0336E" w:rsidRDefault="00E0144B" w:rsidP="00357A0D">
      <w:pPr>
        <w:pStyle w:val="Prrafodelista"/>
        <w:ind w:left="0"/>
        <w:jc w:val="both"/>
        <w:rPr>
          <w:rFonts w:ascii="Verdana" w:hAnsi="Verdana" w:cstheme="minorHAnsi"/>
          <w:sz w:val="22"/>
          <w:szCs w:val="22"/>
        </w:rPr>
      </w:pPr>
    </w:p>
    <w:p w14:paraId="4A94BB5B" w14:textId="3D63892B" w:rsidR="00E0144B" w:rsidRDefault="00E0144B" w:rsidP="00357A0D">
      <w:pPr>
        <w:pStyle w:val="Prrafodelista"/>
        <w:ind w:left="0"/>
        <w:jc w:val="both"/>
        <w:rPr>
          <w:rFonts w:ascii="Verdana" w:hAnsi="Verdana" w:cstheme="minorHAnsi"/>
          <w:sz w:val="22"/>
          <w:szCs w:val="22"/>
        </w:rPr>
      </w:pPr>
      <w:bookmarkStart w:id="76" w:name="_Hlk43889784"/>
      <w:r w:rsidRPr="00A0336E">
        <w:rPr>
          <w:rFonts w:ascii="Verdana" w:hAnsi="Verdana" w:cstheme="minorHAnsi"/>
          <w:sz w:val="22"/>
          <w:szCs w:val="22"/>
        </w:rPr>
        <w:t xml:space="preserve">El comité evaluador designado presentará ante el Comité Fiduciario el informe de evaluación y la respectiva recomendación de adjudicación o declaratoria de desierta de considerarse y en sesión de Comité Fiduciario se adoptará la decisión correspondiente impartiendo la correspondiente instrucción. El </w:t>
      </w:r>
      <w:r w:rsidR="00196318">
        <w:rPr>
          <w:rFonts w:ascii="Verdana" w:hAnsi="Verdana" w:cstheme="minorHAnsi"/>
          <w:sz w:val="22"/>
          <w:szCs w:val="22"/>
        </w:rPr>
        <w:t>F</w:t>
      </w:r>
      <w:r w:rsidR="00821C2E">
        <w:rPr>
          <w:rFonts w:ascii="Verdana" w:hAnsi="Verdana" w:cstheme="minorHAnsi"/>
          <w:sz w:val="22"/>
          <w:szCs w:val="22"/>
        </w:rPr>
        <w:t xml:space="preserve">ideicomiso </w:t>
      </w:r>
      <w:r w:rsidR="00196318">
        <w:rPr>
          <w:rFonts w:ascii="Verdana" w:hAnsi="Verdana" w:cstheme="minorHAnsi"/>
          <w:sz w:val="22"/>
          <w:szCs w:val="22"/>
        </w:rPr>
        <w:t xml:space="preserve">FPR </w:t>
      </w:r>
      <w:r w:rsidRPr="00A0336E">
        <w:rPr>
          <w:rFonts w:ascii="Verdana" w:hAnsi="Verdana" w:cstheme="minorHAnsi"/>
          <w:sz w:val="22"/>
          <w:szCs w:val="22"/>
        </w:rPr>
        <w:t xml:space="preserve">publicará a través de los medios establecidos, los correspondientes informes de evaluación y se pondrá a disposición de los proponentes para que se manifiesten al respecto. </w:t>
      </w:r>
    </w:p>
    <w:p w14:paraId="2E9201C7" w14:textId="325AE9E3" w:rsidR="00196318" w:rsidRDefault="00196318" w:rsidP="00357A0D">
      <w:pPr>
        <w:pStyle w:val="Prrafodelista"/>
        <w:ind w:left="0"/>
        <w:jc w:val="both"/>
        <w:rPr>
          <w:rFonts w:ascii="Verdana" w:hAnsi="Verdana" w:cstheme="minorHAnsi"/>
          <w:sz w:val="22"/>
          <w:szCs w:val="22"/>
        </w:rPr>
      </w:pPr>
    </w:p>
    <w:p w14:paraId="64CB84F3" w14:textId="6EB85629" w:rsidR="00196318" w:rsidRDefault="00196318" w:rsidP="00357A0D">
      <w:pPr>
        <w:pStyle w:val="Prrafodelista"/>
        <w:ind w:left="0"/>
        <w:jc w:val="both"/>
        <w:rPr>
          <w:rFonts w:ascii="Verdana" w:hAnsi="Verdana" w:cstheme="minorHAnsi"/>
          <w:sz w:val="22"/>
          <w:szCs w:val="22"/>
        </w:rPr>
      </w:pPr>
    </w:p>
    <w:p w14:paraId="30CE54B6" w14:textId="77777777" w:rsidR="00196318" w:rsidRPr="00A0336E" w:rsidRDefault="00196318" w:rsidP="00357A0D">
      <w:pPr>
        <w:pStyle w:val="Prrafodelista"/>
        <w:ind w:left="0"/>
        <w:jc w:val="both"/>
        <w:rPr>
          <w:rFonts w:ascii="Verdana" w:hAnsi="Verdana" w:cstheme="minorHAnsi"/>
          <w:sz w:val="22"/>
          <w:szCs w:val="22"/>
        </w:rPr>
      </w:pPr>
    </w:p>
    <w:p w14:paraId="46E47AE2" w14:textId="77777777" w:rsidR="00E0144B" w:rsidRPr="00A0336E" w:rsidRDefault="00E0144B" w:rsidP="00357A0D">
      <w:pPr>
        <w:pStyle w:val="Prrafodelista"/>
        <w:ind w:left="0"/>
        <w:jc w:val="both"/>
        <w:rPr>
          <w:rFonts w:ascii="Verdana" w:hAnsi="Verdana" w:cstheme="minorHAnsi"/>
          <w:sz w:val="22"/>
          <w:szCs w:val="22"/>
        </w:rPr>
      </w:pPr>
    </w:p>
    <w:p w14:paraId="464B0E5C" w14:textId="77777777" w:rsidR="00E0144B" w:rsidRPr="00A0336E" w:rsidRDefault="00E0144B" w:rsidP="00357A0D">
      <w:pPr>
        <w:jc w:val="both"/>
        <w:rPr>
          <w:rFonts w:ascii="Verdana" w:hAnsi="Verdana" w:cstheme="minorHAnsi"/>
          <w:b/>
          <w:bCs/>
          <w:sz w:val="22"/>
          <w:szCs w:val="22"/>
        </w:rPr>
      </w:pPr>
      <w:r w:rsidRPr="00A0336E">
        <w:rPr>
          <w:rFonts w:ascii="Verdana" w:hAnsi="Verdana" w:cstheme="minorHAnsi"/>
          <w:b/>
          <w:bCs/>
          <w:sz w:val="22"/>
          <w:szCs w:val="22"/>
        </w:rPr>
        <w:lastRenderedPageBreak/>
        <w:t xml:space="preserve">13.3.4. Causales de rechazo </w:t>
      </w:r>
    </w:p>
    <w:p w14:paraId="4872CC98" w14:textId="77777777" w:rsidR="00E0144B" w:rsidRPr="00A0336E" w:rsidRDefault="00E0144B" w:rsidP="00357A0D">
      <w:pPr>
        <w:jc w:val="both"/>
        <w:rPr>
          <w:rFonts w:ascii="Verdana" w:hAnsi="Verdana" w:cstheme="minorHAnsi"/>
          <w:sz w:val="22"/>
          <w:szCs w:val="22"/>
        </w:rPr>
      </w:pPr>
    </w:p>
    <w:p w14:paraId="771FAFA4"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 xml:space="preserve">Fideicomiso FPR rechazará la </w:t>
      </w:r>
      <w:r>
        <w:rPr>
          <w:rFonts w:ascii="Verdana" w:hAnsi="Verdana" w:cstheme="minorHAnsi"/>
          <w:sz w:val="22"/>
          <w:szCs w:val="22"/>
        </w:rPr>
        <w:t>propuesta</w:t>
      </w:r>
      <w:r w:rsidRPr="00A0336E">
        <w:rPr>
          <w:rFonts w:ascii="Verdana" w:hAnsi="Verdana" w:cstheme="minorHAnsi"/>
          <w:sz w:val="22"/>
          <w:szCs w:val="22"/>
        </w:rPr>
        <w:t xml:space="preserve"> cuando se presente uno de los siguientes eventos: </w:t>
      </w:r>
    </w:p>
    <w:p w14:paraId="15A23146" w14:textId="77777777" w:rsidR="00E0144B" w:rsidRPr="00A0336E" w:rsidRDefault="00E0144B" w:rsidP="00357A0D">
      <w:pPr>
        <w:pStyle w:val="Prrafodelista"/>
        <w:jc w:val="both"/>
        <w:rPr>
          <w:rFonts w:ascii="Verdana" w:hAnsi="Verdana" w:cstheme="minorHAnsi"/>
          <w:sz w:val="22"/>
          <w:szCs w:val="22"/>
        </w:rPr>
      </w:pPr>
    </w:p>
    <w:p w14:paraId="0A49064D"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el proponente, sea persona jurídica, en forma individual, y/o como </w:t>
      </w:r>
      <w:r>
        <w:rPr>
          <w:rFonts w:ascii="Verdana" w:hAnsi="Verdana" w:cstheme="minorHAnsi"/>
          <w:sz w:val="22"/>
          <w:szCs w:val="22"/>
        </w:rPr>
        <w:t>asociado</w:t>
      </w:r>
      <w:r w:rsidRPr="00A0336E">
        <w:rPr>
          <w:rFonts w:ascii="Verdana" w:hAnsi="Verdana" w:cstheme="minorHAnsi"/>
          <w:sz w:val="22"/>
          <w:szCs w:val="22"/>
        </w:rPr>
        <w:t xml:space="preserve">, presente más de una </w:t>
      </w:r>
      <w:r>
        <w:rPr>
          <w:rFonts w:ascii="Verdana" w:hAnsi="Verdana" w:cstheme="minorHAnsi"/>
          <w:sz w:val="22"/>
          <w:szCs w:val="22"/>
        </w:rPr>
        <w:t>propuesta</w:t>
      </w:r>
      <w:r w:rsidRPr="00A0336E">
        <w:rPr>
          <w:rFonts w:ascii="Verdana" w:hAnsi="Verdana" w:cstheme="minorHAnsi"/>
          <w:sz w:val="22"/>
          <w:szCs w:val="22"/>
        </w:rPr>
        <w:t xml:space="preserve">. </w:t>
      </w:r>
    </w:p>
    <w:p w14:paraId="2E837078" w14:textId="77777777" w:rsidR="00E0144B" w:rsidRPr="00A0336E" w:rsidRDefault="00E0144B" w:rsidP="00357A0D">
      <w:pPr>
        <w:jc w:val="both"/>
      </w:pPr>
    </w:p>
    <w:p w14:paraId="037E83CA"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la </w:t>
      </w:r>
      <w:r>
        <w:rPr>
          <w:rFonts w:ascii="Verdana" w:hAnsi="Verdana" w:cstheme="minorHAnsi"/>
          <w:sz w:val="22"/>
          <w:szCs w:val="22"/>
        </w:rPr>
        <w:t>propuesta</w:t>
      </w:r>
      <w:r w:rsidRPr="00A0336E">
        <w:rPr>
          <w:rFonts w:ascii="Verdana" w:hAnsi="Verdana" w:cstheme="minorHAnsi"/>
          <w:sz w:val="22"/>
          <w:szCs w:val="22"/>
        </w:rPr>
        <w:t xml:space="preserve"> se presente extemporáneamente, en lugar distinto o por un medio diferente al indicado en los documentos de convocatoria. </w:t>
      </w:r>
    </w:p>
    <w:p w14:paraId="279287D8" w14:textId="77777777" w:rsidR="00E0144B" w:rsidRPr="00A0336E" w:rsidRDefault="00E0144B" w:rsidP="00357A0D">
      <w:pPr>
        <w:pStyle w:val="Prrafodelista"/>
        <w:jc w:val="both"/>
        <w:rPr>
          <w:rFonts w:ascii="Verdana" w:hAnsi="Verdana" w:cstheme="minorHAnsi"/>
          <w:sz w:val="22"/>
          <w:szCs w:val="22"/>
        </w:rPr>
      </w:pPr>
    </w:p>
    <w:p w14:paraId="3B722A6F"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la </w:t>
      </w:r>
      <w:r>
        <w:rPr>
          <w:rFonts w:ascii="Verdana" w:hAnsi="Verdana" w:cstheme="minorHAnsi"/>
          <w:sz w:val="22"/>
          <w:szCs w:val="22"/>
        </w:rPr>
        <w:t>propuesta</w:t>
      </w:r>
      <w:r w:rsidRPr="00A0336E">
        <w:rPr>
          <w:rFonts w:ascii="Verdana" w:hAnsi="Verdana" w:cstheme="minorHAnsi"/>
          <w:sz w:val="22"/>
          <w:szCs w:val="22"/>
        </w:rPr>
        <w:t xml:space="preserve"> presentada supere el plazo de ejecución estipulado en los documentos de convocatoria. </w:t>
      </w:r>
    </w:p>
    <w:p w14:paraId="25D2AA4F" w14:textId="77777777" w:rsidR="00E0144B" w:rsidRPr="00A0336E" w:rsidRDefault="00E0144B" w:rsidP="00357A0D">
      <w:pPr>
        <w:jc w:val="both"/>
      </w:pPr>
    </w:p>
    <w:p w14:paraId="1DDC6534"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Cuando el proponente, se encuentre incurso en las causales de inhabilidades, incompatibilidad o conflicto de interés, establecidas por la Constitución, la Ley y los documentos de convocatoria.</w:t>
      </w:r>
    </w:p>
    <w:p w14:paraId="2B2340D4" w14:textId="77777777" w:rsidR="00E0144B" w:rsidRPr="00A0336E" w:rsidRDefault="00E0144B" w:rsidP="00357A0D">
      <w:pPr>
        <w:pStyle w:val="Prrafodelista"/>
        <w:jc w:val="both"/>
        <w:rPr>
          <w:rFonts w:ascii="Verdana" w:hAnsi="Verdana" w:cstheme="minorHAnsi"/>
          <w:sz w:val="22"/>
          <w:szCs w:val="22"/>
        </w:rPr>
      </w:pPr>
    </w:p>
    <w:p w14:paraId="027ABCB1"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la propuesta este incompleta o presente enmiendas, tachaduras o entrelineados que impidan la selección objetiva. </w:t>
      </w:r>
    </w:p>
    <w:p w14:paraId="39A58434" w14:textId="77777777" w:rsidR="00E0144B" w:rsidRPr="00A0336E" w:rsidRDefault="00E0144B" w:rsidP="00357A0D">
      <w:pPr>
        <w:pStyle w:val="Prrafodelista"/>
        <w:jc w:val="both"/>
        <w:rPr>
          <w:rFonts w:ascii="Verdana" w:hAnsi="Verdana" w:cstheme="minorHAnsi"/>
          <w:sz w:val="22"/>
          <w:szCs w:val="22"/>
        </w:rPr>
      </w:pPr>
    </w:p>
    <w:p w14:paraId="1DCD97AF" w14:textId="77777777" w:rsidR="00E0144B"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el proponente, sea persona jurídica o sus representantes se encuentre(n) reportado(s) en el Boletín de Responsables Fiscales, expedido por la Contraloría General de la República. </w:t>
      </w:r>
    </w:p>
    <w:p w14:paraId="7340E86B" w14:textId="77777777" w:rsidR="00E0144B" w:rsidRPr="00D725F8" w:rsidRDefault="00E0144B" w:rsidP="00357A0D">
      <w:pPr>
        <w:pStyle w:val="Prrafodelista"/>
        <w:jc w:val="both"/>
        <w:rPr>
          <w:rFonts w:ascii="Verdana" w:hAnsi="Verdana" w:cstheme="minorHAnsi"/>
          <w:sz w:val="22"/>
          <w:szCs w:val="22"/>
        </w:rPr>
      </w:pPr>
    </w:p>
    <w:p w14:paraId="1C213487"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Cuando el proponente, sea persona jurídica o sus representantes se encuentre(n) reportado(s) como inhabilitado para contratar en el Sistema de Información de Registro de Sanciones y Causas de Inhabilidad “SIRI” de la Procuraduría General de la Nación.</w:t>
      </w:r>
    </w:p>
    <w:p w14:paraId="40E8E8FF" w14:textId="77777777" w:rsidR="00E0144B" w:rsidRPr="00A0336E" w:rsidRDefault="00E0144B" w:rsidP="00357A0D">
      <w:pPr>
        <w:pStyle w:val="Prrafodelista"/>
        <w:jc w:val="both"/>
        <w:rPr>
          <w:rFonts w:ascii="Verdana" w:hAnsi="Verdana" w:cstheme="minorHAnsi"/>
          <w:sz w:val="22"/>
          <w:szCs w:val="22"/>
        </w:rPr>
      </w:pPr>
    </w:p>
    <w:p w14:paraId="423F6331"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Si dentro del plazo otorgado para subsanar los requisitos habilitantes, el proponente no lo hiciere o subsane de manera errónea y que con los soportes existentes no cumpla con los requisitos habilitantes, de la misma manera cuando no atienda dentro del plazo establecido la solicitud de aclaración oficialmente realizada por la entidad. </w:t>
      </w:r>
    </w:p>
    <w:p w14:paraId="14CD1F80" w14:textId="77777777" w:rsidR="00E0144B" w:rsidRPr="00A0336E" w:rsidRDefault="00E0144B" w:rsidP="00357A0D">
      <w:pPr>
        <w:pStyle w:val="Prrafodelista"/>
        <w:jc w:val="both"/>
        <w:rPr>
          <w:rFonts w:ascii="Verdana" w:hAnsi="Verdana" w:cstheme="minorHAnsi"/>
          <w:sz w:val="22"/>
          <w:szCs w:val="22"/>
        </w:rPr>
      </w:pPr>
    </w:p>
    <w:p w14:paraId="1C3E3D08"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el proponente no presente la garantía de seriedad de la oferta. </w:t>
      </w:r>
    </w:p>
    <w:p w14:paraId="1AB812FB" w14:textId="07F2E3B7" w:rsidR="00E0144B" w:rsidRPr="00A0336E" w:rsidRDefault="00E0144B" w:rsidP="00357A0D">
      <w:pPr>
        <w:pStyle w:val="Prrafodelista"/>
        <w:jc w:val="both"/>
        <w:rPr>
          <w:rFonts w:ascii="Verdana" w:hAnsi="Verdana" w:cstheme="minorHAnsi"/>
          <w:sz w:val="22"/>
          <w:szCs w:val="22"/>
        </w:rPr>
      </w:pPr>
    </w:p>
    <w:p w14:paraId="22BCEE11" w14:textId="0A7A1135"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el proponente no cumpla con los requisitos habilitantes establecidos en los documentos de convocatoria. </w:t>
      </w:r>
    </w:p>
    <w:p w14:paraId="4505D592" w14:textId="77777777" w:rsidR="00E0144B" w:rsidRPr="00A0336E" w:rsidRDefault="00E0144B" w:rsidP="00357A0D">
      <w:pPr>
        <w:pStyle w:val="Prrafodelista"/>
        <w:jc w:val="both"/>
        <w:rPr>
          <w:rFonts w:ascii="Verdana" w:hAnsi="Verdana" w:cstheme="minorHAnsi"/>
          <w:sz w:val="22"/>
          <w:szCs w:val="22"/>
        </w:rPr>
      </w:pPr>
    </w:p>
    <w:p w14:paraId="0BDF2240" w14:textId="77777777" w:rsidR="00E0144B" w:rsidRPr="005A6FC1" w:rsidRDefault="00E0144B" w:rsidP="00357A0D">
      <w:pPr>
        <w:pStyle w:val="NormalWeb"/>
        <w:numPr>
          <w:ilvl w:val="0"/>
          <w:numId w:val="36"/>
        </w:numPr>
        <w:shd w:val="clear" w:color="auto" w:fill="FFFFFF"/>
        <w:spacing w:before="0" w:beforeAutospacing="0" w:after="0" w:afterAutospacing="0" w:line="235" w:lineRule="atLeast"/>
        <w:jc w:val="both"/>
        <w:rPr>
          <w:rFonts w:ascii="Verdana" w:eastAsia="Times New Roman" w:hAnsi="Verdana" w:cstheme="minorHAnsi"/>
          <w:sz w:val="22"/>
          <w:szCs w:val="22"/>
        </w:rPr>
      </w:pPr>
      <w:r w:rsidRPr="005A6FC1">
        <w:rPr>
          <w:rFonts w:ascii="Verdana" w:eastAsia="Times New Roman" w:hAnsi="Verdana" w:cstheme="minorHAnsi"/>
          <w:sz w:val="22"/>
          <w:szCs w:val="22"/>
        </w:rPr>
        <w:t xml:space="preserve">Cuando el dictamen financiero sea negativo, cuando la empresa no presente el dictamen de los estados financieros, o cuando el revisor fiscal se abstenga de generar el dictamen. De igual forma, cuando la empresa no cumpla con </w:t>
      </w:r>
      <w:r w:rsidRPr="005A6FC1">
        <w:rPr>
          <w:rFonts w:ascii="Verdana" w:eastAsia="Times New Roman" w:hAnsi="Verdana" w:cstheme="minorHAnsi"/>
          <w:sz w:val="22"/>
          <w:szCs w:val="22"/>
        </w:rPr>
        <w:lastRenderedPageBreak/>
        <w:t>todos y cada uno de los indicadores financieros requeridos en la presente invitación. </w:t>
      </w:r>
    </w:p>
    <w:p w14:paraId="0A31AD6C" w14:textId="77777777" w:rsidR="00E0144B" w:rsidRPr="00A0336E" w:rsidRDefault="00E0144B" w:rsidP="00357A0D">
      <w:pPr>
        <w:pStyle w:val="Prrafodelista"/>
        <w:ind w:firstLine="700"/>
        <w:jc w:val="both"/>
        <w:rPr>
          <w:rFonts w:ascii="Verdana" w:hAnsi="Verdana" w:cstheme="minorHAnsi"/>
          <w:sz w:val="22"/>
          <w:szCs w:val="22"/>
        </w:rPr>
      </w:pPr>
    </w:p>
    <w:p w14:paraId="2ED6B63E"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la constitución del proponente ocurra con posterioridad al cierre del proceso o se le otorguen las facultades requeridas con posterioridad al cierre, sin perjuicio de la ratificación. </w:t>
      </w:r>
    </w:p>
    <w:p w14:paraId="7E1A303A" w14:textId="77777777" w:rsidR="00E0144B" w:rsidRPr="00A0336E" w:rsidRDefault="00E0144B" w:rsidP="00357A0D">
      <w:pPr>
        <w:pStyle w:val="Prrafodelista"/>
        <w:jc w:val="both"/>
        <w:rPr>
          <w:rFonts w:ascii="Verdana" w:hAnsi="Verdana" w:cstheme="minorHAnsi"/>
          <w:sz w:val="22"/>
          <w:szCs w:val="22"/>
        </w:rPr>
      </w:pPr>
    </w:p>
    <w:p w14:paraId="4DB91AC1" w14:textId="77777777" w:rsidR="00E0144B" w:rsidRPr="00A0336E"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Cuando el proponente en la propuesta haga algún ofrecimiento que incumpla disposiciones legales. </w:t>
      </w:r>
    </w:p>
    <w:p w14:paraId="5144375A" w14:textId="77777777" w:rsidR="00E0144B" w:rsidRPr="00A0336E" w:rsidRDefault="00E0144B" w:rsidP="00357A0D">
      <w:pPr>
        <w:pStyle w:val="Prrafodelista"/>
        <w:jc w:val="both"/>
        <w:rPr>
          <w:rFonts w:ascii="Verdana" w:hAnsi="Verdana" w:cstheme="minorHAnsi"/>
          <w:sz w:val="22"/>
          <w:szCs w:val="22"/>
        </w:rPr>
      </w:pPr>
    </w:p>
    <w:p w14:paraId="410C5E59" w14:textId="77777777" w:rsidR="00E0144B" w:rsidRDefault="00E0144B" w:rsidP="00357A0D">
      <w:pPr>
        <w:pStyle w:val="Prrafodelista"/>
        <w:numPr>
          <w:ilvl w:val="0"/>
          <w:numId w:val="36"/>
        </w:numPr>
        <w:jc w:val="both"/>
        <w:rPr>
          <w:rFonts w:ascii="Verdana" w:hAnsi="Verdana" w:cstheme="minorHAnsi"/>
          <w:sz w:val="22"/>
          <w:szCs w:val="22"/>
        </w:rPr>
      </w:pPr>
      <w:r w:rsidRPr="00A0336E">
        <w:rPr>
          <w:rFonts w:ascii="Verdana" w:hAnsi="Verdana" w:cstheme="minorHAnsi"/>
          <w:sz w:val="22"/>
          <w:szCs w:val="22"/>
        </w:rPr>
        <w:t xml:space="preserve">En el caso de presentar la </w:t>
      </w:r>
      <w:r>
        <w:rPr>
          <w:rFonts w:ascii="Verdana" w:hAnsi="Verdana" w:cstheme="minorHAnsi"/>
          <w:sz w:val="22"/>
          <w:szCs w:val="22"/>
        </w:rPr>
        <w:t>propuesta</w:t>
      </w:r>
      <w:r w:rsidRPr="00A0336E">
        <w:rPr>
          <w:rFonts w:ascii="Verdana" w:hAnsi="Verdana" w:cstheme="minorHAnsi"/>
          <w:sz w:val="22"/>
          <w:szCs w:val="22"/>
        </w:rPr>
        <w:t xml:space="preserve"> a través de un apoderado y no se presente el poder no se encuentre suscrito por quien tenga facultades para ello según los documentos de existencia y representación de la persona jurídica.</w:t>
      </w:r>
    </w:p>
    <w:p w14:paraId="128C5054" w14:textId="77777777" w:rsidR="00E0144B" w:rsidRPr="00583D86" w:rsidRDefault="00E0144B" w:rsidP="00357A0D">
      <w:pPr>
        <w:pStyle w:val="Prrafodelista"/>
        <w:jc w:val="both"/>
        <w:rPr>
          <w:rFonts w:ascii="Verdana" w:hAnsi="Verdana" w:cstheme="minorHAnsi"/>
          <w:sz w:val="22"/>
          <w:szCs w:val="22"/>
        </w:rPr>
      </w:pPr>
    </w:p>
    <w:p w14:paraId="2BF271BF" w14:textId="73D8D9AA" w:rsidR="00E0144B" w:rsidRPr="00D94CCC" w:rsidRDefault="00E0144B" w:rsidP="00357A0D">
      <w:pPr>
        <w:pStyle w:val="Prrafodelista"/>
        <w:numPr>
          <w:ilvl w:val="0"/>
          <w:numId w:val="36"/>
        </w:numPr>
        <w:jc w:val="both"/>
        <w:rPr>
          <w:rFonts w:ascii="Verdana" w:hAnsi="Verdana" w:cstheme="minorHAnsi"/>
          <w:sz w:val="22"/>
          <w:szCs w:val="22"/>
        </w:rPr>
      </w:pPr>
      <w:r w:rsidRPr="00D94CCC">
        <w:rPr>
          <w:rFonts w:ascii="Verdana" w:hAnsi="Verdana" w:cstheme="minorHAnsi"/>
          <w:sz w:val="22"/>
          <w:szCs w:val="22"/>
        </w:rPr>
        <w:t xml:space="preserve">Cuando no se presente el </w:t>
      </w:r>
      <w:r w:rsidRPr="00D94CCC">
        <w:rPr>
          <w:rFonts w:ascii="Verdana" w:hAnsi="Verdana" w:cstheme="minorHAnsi"/>
          <w:b/>
          <w:bCs/>
          <w:sz w:val="22"/>
          <w:szCs w:val="22"/>
        </w:rPr>
        <w:t xml:space="preserve">ANEXO </w:t>
      </w:r>
      <w:r w:rsidR="00D94CCC">
        <w:rPr>
          <w:rFonts w:ascii="Verdana" w:hAnsi="Verdana" w:cstheme="minorHAnsi"/>
          <w:b/>
          <w:bCs/>
          <w:sz w:val="22"/>
          <w:szCs w:val="22"/>
        </w:rPr>
        <w:t>4</w:t>
      </w:r>
      <w:r w:rsidRPr="00D94CCC">
        <w:rPr>
          <w:rFonts w:ascii="Verdana" w:hAnsi="Verdana" w:cstheme="minorHAnsi"/>
          <w:b/>
          <w:bCs/>
          <w:sz w:val="22"/>
          <w:szCs w:val="22"/>
        </w:rPr>
        <w:t xml:space="preserve"> PROPUESTA ECONÓMICA</w:t>
      </w:r>
      <w:r w:rsidRPr="00D94CCC">
        <w:rPr>
          <w:rFonts w:ascii="Verdana" w:hAnsi="Verdana" w:cstheme="minorHAnsi"/>
          <w:sz w:val="22"/>
          <w:szCs w:val="22"/>
        </w:rPr>
        <w:t>, y/o su diligenciamiento este incompleto y/o incorrecto y/o erróneo y/o en cero pesos ($0) en alguno de los requerimientos y/o requisitos de la columna "descripción de requisitos por ítem".</w:t>
      </w:r>
    </w:p>
    <w:p w14:paraId="13E69BC6" w14:textId="77777777" w:rsidR="00B457B2" w:rsidRPr="00AD47BD" w:rsidRDefault="00B457B2" w:rsidP="00AD47BD">
      <w:pPr>
        <w:pStyle w:val="Prrafodelista"/>
        <w:rPr>
          <w:rFonts w:ascii="Verdana" w:hAnsi="Verdana" w:cstheme="minorHAnsi"/>
          <w:sz w:val="22"/>
          <w:szCs w:val="22"/>
        </w:rPr>
      </w:pPr>
    </w:p>
    <w:p w14:paraId="6B40DAA4" w14:textId="3A03075D" w:rsidR="00E0144B" w:rsidRPr="00E85FE2" w:rsidRDefault="00E0144B" w:rsidP="00357A0D">
      <w:pPr>
        <w:pStyle w:val="Prrafodelista"/>
        <w:numPr>
          <w:ilvl w:val="0"/>
          <w:numId w:val="36"/>
        </w:numPr>
        <w:jc w:val="both"/>
        <w:rPr>
          <w:rFonts w:ascii="Verdana" w:hAnsi="Verdana" w:cstheme="minorHAnsi"/>
          <w:sz w:val="22"/>
          <w:szCs w:val="22"/>
        </w:rPr>
      </w:pPr>
      <w:r w:rsidRPr="00E85FE2">
        <w:rPr>
          <w:rFonts w:ascii="Verdana" w:hAnsi="Verdana" w:cstheme="minorHAnsi"/>
          <w:sz w:val="22"/>
          <w:szCs w:val="22"/>
        </w:rPr>
        <w:t xml:space="preserve">Cuando el valor total de la propuesta económica INCLUIDO IVA </w:t>
      </w:r>
      <w:r w:rsidR="000A4B57" w:rsidRPr="00E85FE2">
        <w:rPr>
          <w:rFonts w:ascii="Verdana" w:hAnsi="Verdana" w:cstheme="minorHAnsi"/>
          <w:sz w:val="22"/>
          <w:szCs w:val="22"/>
        </w:rPr>
        <w:t xml:space="preserve">(si aplica) </w:t>
      </w:r>
      <w:r w:rsidRPr="00E85FE2">
        <w:rPr>
          <w:rFonts w:ascii="Verdana" w:hAnsi="Verdana" w:cstheme="minorHAnsi"/>
          <w:sz w:val="22"/>
          <w:szCs w:val="22"/>
        </w:rPr>
        <w:t xml:space="preserve">supere el valor del presupuesto global señalado </w:t>
      </w:r>
      <w:r w:rsidR="00D94CCC" w:rsidRPr="00E85FE2">
        <w:rPr>
          <w:rFonts w:ascii="Verdana" w:hAnsi="Verdana" w:cstheme="minorHAnsi"/>
          <w:sz w:val="22"/>
          <w:szCs w:val="22"/>
        </w:rPr>
        <w:t xml:space="preserve">en el ítem correspondiente al </w:t>
      </w:r>
      <w:r w:rsidRPr="00E85FE2">
        <w:rPr>
          <w:sz w:val="22"/>
          <w:szCs w:val="22"/>
          <w:lang w:eastAsia="es-CO"/>
        </w:rPr>
        <w:t>VALOR DEL PRESUPUESTO OFICIAL ESTIMADO.</w:t>
      </w:r>
    </w:p>
    <w:p w14:paraId="3210BDD7" w14:textId="77777777" w:rsidR="00E0144B" w:rsidRPr="00E85FE2" w:rsidRDefault="00E0144B" w:rsidP="00357A0D">
      <w:pPr>
        <w:pStyle w:val="Prrafodelista"/>
        <w:jc w:val="both"/>
        <w:rPr>
          <w:rFonts w:ascii="Verdana" w:hAnsi="Verdana" w:cstheme="minorHAnsi"/>
          <w:sz w:val="22"/>
          <w:szCs w:val="22"/>
        </w:rPr>
      </w:pPr>
    </w:p>
    <w:p w14:paraId="5F8A8CE7" w14:textId="2B9FB064" w:rsidR="00E0144B" w:rsidRPr="00E85FE2" w:rsidRDefault="00E0144B" w:rsidP="00357A0D">
      <w:pPr>
        <w:pStyle w:val="Prrafodelista"/>
        <w:numPr>
          <w:ilvl w:val="0"/>
          <w:numId w:val="36"/>
        </w:numPr>
        <w:jc w:val="both"/>
        <w:rPr>
          <w:rFonts w:ascii="Verdana" w:hAnsi="Verdana" w:cstheme="minorHAnsi"/>
          <w:sz w:val="22"/>
          <w:szCs w:val="22"/>
        </w:rPr>
      </w:pPr>
      <w:r w:rsidRPr="00E85FE2">
        <w:rPr>
          <w:rFonts w:ascii="Verdana" w:hAnsi="Verdana" w:cstheme="minorHAnsi"/>
          <w:sz w:val="22"/>
          <w:szCs w:val="22"/>
        </w:rPr>
        <w:t xml:space="preserve">La entidad realizará revisión integral de todo el </w:t>
      </w:r>
      <w:r w:rsidRPr="00E85FE2">
        <w:rPr>
          <w:rFonts w:ascii="Verdana" w:hAnsi="Verdana" w:cstheme="minorHAnsi"/>
          <w:b/>
          <w:bCs/>
          <w:sz w:val="22"/>
          <w:szCs w:val="22"/>
        </w:rPr>
        <w:t xml:space="preserve">ANEXO </w:t>
      </w:r>
      <w:r w:rsidR="00D94CCC" w:rsidRPr="00E85FE2">
        <w:rPr>
          <w:rFonts w:ascii="Verdana" w:hAnsi="Verdana" w:cstheme="minorHAnsi"/>
          <w:b/>
          <w:bCs/>
          <w:sz w:val="22"/>
          <w:szCs w:val="22"/>
        </w:rPr>
        <w:t>4</w:t>
      </w:r>
      <w:r w:rsidRPr="00E85FE2">
        <w:rPr>
          <w:rFonts w:ascii="Verdana" w:hAnsi="Verdana" w:cstheme="minorHAnsi"/>
          <w:b/>
          <w:bCs/>
          <w:sz w:val="22"/>
          <w:szCs w:val="22"/>
        </w:rPr>
        <w:t xml:space="preserve"> PROPUESTA ECONÓMICA</w:t>
      </w:r>
      <w:r w:rsidRPr="00E85FE2">
        <w:rPr>
          <w:rFonts w:ascii="Verdana" w:hAnsi="Verdana" w:cstheme="minorHAnsi"/>
          <w:sz w:val="22"/>
          <w:szCs w:val="22"/>
        </w:rPr>
        <w:t xml:space="preserve"> y realizará las correcciones aritméticas a que haya lugar. La propuesta será rechazada cuando, realizada la corrección aritmética por parte de la entidad, el valor corregido supere el valor total del presupuesto </w:t>
      </w:r>
      <w:r w:rsidR="00D94CCC" w:rsidRPr="00E85FE2">
        <w:rPr>
          <w:rFonts w:ascii="Verdana" w:hAnsi="Verdana" w:cstheme="minorHAnsi"/>
          <w:sz w:val="22"/>
          <w:szCs w:val="22"/>
        </w:rPr>
        <w:t xml:space="preserve">señalado en el ítem correspondiente al </w:t>
      </w:r>
      <w:r w:rsidRPr="00E85FE2">
        <w:rPr>
          <w:sz w:val="22"/>
          <w:szCs w:val="22"/>
          <w:lang w:eastAsia="es-CO"/>
        </w:rPr>
        <w:t>VALOR DEL PRESUPUESTO OFICIAL ESTIMADO.</w:t>
      </w:r>
    </w:p>
    <w:p w14:paraId="614C6211" w14:textId="77777777" w:rsidR="00E0144B" w:rsidRPr="00A0336E" w:rsidRDefault="00E0144B" w:rsidP="00357A0D">
      <w:pPr>
        <w:pStyle w:val="Prrafodelista"/>
        <w:ind w:left="708"/>
        <w:jc w:val="both"/>
        <w:rPr>
          <w:rFonts w:ascii="Verdana" w:hAnsi="Verdana" w:cstheme="minorHAnsi"/>
          <w:sz w:val="22"/>
          <w:szCs w:val="22"/>
        </w:rPr>
      </w:pPr>
    </w:p>
    <w:bookmarkEnd w:id="76"/>
    <w:p w14:paraId="4A5B1272"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 xml:space="preserve">13.3.5. Causales para la declaratoria de desierta </w:t>
      </w:r>
    </w:p>
    <w:p w14:paraId="22DF8B50" w14:textId="77777777" w:rsidR="00E0144B" w:rsidRPr="00A0336E" w:rsidRDefault="00E0144B" w:rsidP="00357A0D">
      <w:pPr>
        <w:pStyle w:val="Prrafodelista"/>
        <w:ind w:left="0"/>
        <w:jc w:val="both"/>
        <w:rPr>
          <w:rFonts w:ascii="Verdana" w:hAnsi="Verdana" w:cstheme="minorHAnsi"/>
          <w:sz w:val="22"/>
          <w:szCs w:val="22"/>
        </w:rPr>
      </w:pPr>
    </w:p>
    <w:p w14:paraId="74F0451D" w14:textId="77777777" w:rsidR="00E0144B" w:rsidRPr="00A0336E" w:rsidRDefault="00E0144B" w:rsidP="00357A0D">
      <w:pPr>
        <w:pStyle w:val="Prrafodelista"/>
        <w:numPr>
          <w:ilvl w:val="0"/>
          <w:numId w:val="37"/>
        </w:numPr>
        <w:jc w:val="both"/>
        <w:rPr>
          <w:rFonts w:ascii="Verdana" w:hAnsi="Verdana" w:cstheme="minorHAnsi"/>
          <w:sz w:val="22"/>
          <w:szCs w:val="22"/>
        </w:rPr>
      </w:pPr>
      <w:bookmarkStart w:id="77" w:name="_Hlk43889841"/>
      <w:r w:rsidRPr="00A0336E">
        <w:rPr>
          <w:rFonts w:ascii="Verdana" w:hAnsi="Verdana" w:cstheme="minorHAnsi"/>
          <w:sz w:val="22"/>
          <w:szCs w:val="22"/>
        </w:rPr>
        <w:t>Cuando no se presenten propuestas dentro del plazo establecido.</w:t>
      </w:r>
    </w:p>
    <w:p w14:paraId="40986D8F" w14:textId="77777777" w:rsidR="00E0144B" w:rsidRPr="00A0336E" w:rsidRDefault="00E0144B" w:rsidP="00357A0D">
      <w:pPr>
        <w:pStyle w:val="Prrafodelista"/>
        <w:numPr>
          <w:ilvl w:val="0"/>
          <w:numId w:val="37"/>
        </w:numPr>
        <w:jc w:val="both"/>
        <w:rPr>
          <w:rFonts w:ascii="Verdana" w:hAnsi="Verdana" w:cstheme="minorHAnsi"/>
          <w:sz w:val="22"/>
          <w:szCs w:val="22"/>
        </w:rPr>
      </w:pPr>
      <w:r w:rsidRPr="00A0336E">
        <w:rPr>
          <w:rFonts w:ascii="Verdana" w:hAnsi="Verdana" w:cstheme="minorHAnsi"/>
          <w:sz w:val="22"/>
          <w:szCs w:val="22"/>
        </w:rPr>
        <w:t>Cuando ninguna de las propuestas resulte admisible en los factores jurídicos, técnicos, financieros previstos en estos documentos de invitación.</w:t>
      </w:r>
    </w:p>
    <w:p w14:paraId="32AFE2E3" w14:textId="77777777" w:rsidR="00E0144B" w:rsidRPr="00A0336E" w:rsidRDefault="00E0144B" w:rsidP="00357A0D">
      <w:pPr>
        <w:pStyle w:val="Prrafodelista"/>
        <w:numPr>
          <w:ilvl w:val="0"/>
          <w:numId w:val="37"/>
        </w:numPr>
        <w:jc w:val="both"/>
        <w:rPr>
          <w:rFonts w:ascii="Verdana" w:hAnsi="Verdana" w:cstheme="minorHAnsi"/>
          <w:sz w:val="22"/>
          <w:szCs w:val="22"/>
        </w:rPr>
      </w:pPr>
      <w:r w:rsidRPr="00A0336E">
        <w:rPr>
          <w:rFonts w:ascii="Verdana" w:hAnsi="Verdana" w:cstheme="minorHAnsi"/>
          <w:sz w:val="22"/>
          <w:szCs w:val="22"/>
        </w:rPr>
        <w:t xml:space="preserve">Cuando existan causas o motivos que impidan la escogencia objetiva del proponente. </w:t>
      </w:r>
    </w:p>
    <w:p w14:paraId="209FF370" w14:textId="377DFF07" w:rsidR="00E0144B" w:rsidRDefault="00E0144B" w:rsidP="00357A0D">
      <w:pPr>
        <w:pStyle w:val="Prrafodelista"/>
        <w:numPr>
          <w:ilvl w:val="0"/>
          <w:numId w:val="37"/>
        </w:numPr>
        <w:jc w:val="both"/>
        <w:rPr>
          <w:rFonts w:ascii="Verdana" w:hAnsi="Verdana" w:cstheme="minorHAnsi"/>
          <w:sz w:val="22"/>
          <w:szCs w:val="22"/>
        </w:rPr>
      </w:pPr>
      <w:r w:rsidRPr="00A0336E">
        <w:rPr>
          <w:rFonts w:ascii="Verdana" w:hAnsi="Verdana" w:cstheme="minorHAnsi"/>
          <w:sz w:val="22"/>
          <w:szCs w:val="22"/>
        </w:rPr>
        <w:t>Cuando no se acoja la recomendación del orden de elegibilidad o de selección del contratista y se opte por la declaratoria de desierta del proceso, caso en el cual deberá motivar su decisión el comité fiduciario.</w:t>
      </w:r>
    </w:p>
    <w:p w14:paraId="77AD7FB7" w14:textId="23703D20" w:rsidR="0010654B" w:rsidRDefault="0010654B" w:rsidP="0010654B">
      <w:pPr>
        <w:jc w:val="both"/>
        <w:rPr>
          <w:rFonts w:ascii="Verdana" w:hAnsi="Verdana" w:cstheme="minorHAnsi"/>
          <w:sz w:val="22"/>
          <w:szCs w:val="22"/>
        </w:rPr>
      </w:pPr>
    </w:p>
    <w:p w14:paraId="23E5B630" w14:textId="77777777" w:rsidR="0010654B" w:rsidRPr="0010654B" w:rsidRDefault="0010654B" w:rsidP="0010654B">
      <w:pPr>
        <w:jc w:val="both"/>
        <w:rPr>
          <w:rFonts w:ascii="Verdana" w:hAnsi="Verdana" w:cstheme="minorHAnsi"/>
          <w:sz w:val="22"/>
          <w:szCs w:val="22"/>
        </w:rPr>
      </w:pPr>
    </w:p>
    <w:bookmarkEnd w:id="77"/>
    <w:p w14:paraId="334AC26A" w14:textId="77777777" w:rsidR="00E0144B" w:rsidRPr="00A0336E" w:rsidRDefault="00E0144B" w:rsidP="00357A0D">
      <w:pPr>
        <w:pStyle w:val="Ttulo4"/>
        <w:spacing w:before="40"/>
        <w:jc w:val="both"/>
        <w:rPr>
          <w:rFonts w:ascii="Verdana" w:hAnsi="Verdana"/>
          <w:color w:val="auto"/>
          <w:sz w:val="22"/>
          <w:szCs w:val="22"/>
        </w:rPr>
      </w:pPr>
    </w:p>
    <w:p w14:paraId="56113539"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13.3.6. Suspensión y/o cancelación de la convocatoria</w:t>
      </w:r>
    </w:p>
    <w:p w14:paraId="6D33A7F1" w14:textId="77777777" w:rsidR="00E0144B" w:rsidRPr="00A0336E" w:rsidRDefault="00E0144B" w:rsidP="00357A0D">
      <w:pPr>
        <w:pStyle w:val="Prrafodelista"/>
        <w:ind w:left="0"/>
        <w:jc w:val="both"/>
        <w:rPr>
          <w:rFonts w:ascii="Verdana" w:hAnsi="Verdana" w:cstheme="minorHAnsi"/>
          <w:sz w:val="22"/>
          <w:szCs w:val="22"/>
        </w:rPr>
      </w:pPr>
    </w:p>
    <w:p w14:paraId="71BEB964" w14:textId="77777777" w:rsidR="00E0144B" w:rsidRPr="00A0336E" w:rsidRDefault="00E0144B" w:rsidP="00357A0D">
      <w:pPr>
        <w:pStyle w:val="Prrafodelista"/>
        <w:ind w:left="0"/>
        <w:jc w:val="both"/>
        <w:rPr>
          <w:rFonts w:ascii="Verdana" w:hAnsi="Verdana" w:cstheme="minorHAnsi"/>
          <w:sz w:val="22"/>
          <w:szCs w:val="22"/>
        </w:rPr>
      </w:pPr>
      <w:bookmarkStart w:id="78" w:name="_Hlk43889855"/>
      <w:r w:rsidRPr="00A0336E">
        <w:rPr>
          <w:rFonts w:ascii="Verdana" w:hAnsi="Verdana" w:cstheme="minorHAnsi"/>
          <w:sz w:val="22"/>
          <w:szCs w:val="22"/>
        </w:rPr>
        <w:t xml:space="preserve">El Fideicomiso FPR se reserva el derecho de suspender o cancelar en cualquier momento o etapa del proceso en curso, inclusive antes de la firma del contrato, cuando se presenten o sobrevengan circunstancias que impidan el curso normal de la misma. </w:t>
      </w:r>
    </w:p>
    <w:p w14:paraId="3CDB2073" w14:textId="77777777" w:rsidR="00E0144B" w:rsidRPr="00A0336E" w:rsidRDefault="00E0144B" w:rsidP="00357A0D">
      <w:pPr>
        <w:pStyle w:val="Prrafodelista"/>
        <w:ind w:left="0"/>
        <w:jc w:val="both"/>
        <w:rPr>
          <w:rFonts w:ascii="Verdana" w:hAnsi="Verdana" w:cstheme="minorHAnsi"/>
          <w:sz w:val="22"/>
          <w:szCs w:val="22"/>
        </w:rPr>
      </w:pPr>
    </w:p>
    <w:p w14:paraId="3D789DA4" w14:textId="77777777" w:rsidR="00E0144B" w:rsidRPr="00A0336E" w:rsidRDefault="00E0144B" w:rsidP="00357A0D">
      <w:pPr>
        <w:pStyle w:val="Prrafodelista"/>
        <w:ind w:left="0"/>
        <w:jc w:val="both"/>
        <w:rPr>
          <w:rFonts w:ascii="Verdana" w:hAnsi="Verdana" w:cstheme="minorHAnsi"/>
          <w:sz w:val="22"/>
          <w:szCs w:val="22"/>
        </w:rPr>
      </w:pPr>
      <w:r w:rsidRPr="00A0336E">
        <w:rPr>
          <w:rFonts w:ascii="Verdana" w:hAnsi="Verdana" w:cstheme="minorHAnsi"/>
          <w:sz w:val="22"/>
          <w:szCs w:val="22"/>
        </w:rPr>
        <w:t>Para tal efecto, el Fideicomiso FPR emitirá acta de suspensión y/o cancelación según corresponda.</w:t>
      </w:r>
    </w:p>
    <w:p w14:paraId="57446974" w14:textId="77777777" w:rsidR="00E0144B" w:rsidRPr="00A0336E" w:rsidRDefault="00E0144B" w:rsidP="00357A0D">
      <w:pPr>
        <w:jc w:val="both"/>
        <w:rPr>
          <w:rFonts w:ascii="Verdana" w:hAnsi="Verdana" w:cstheme="minorHAnsi"/>
          <w:sz w:val="22"/>
          <w:szCs w:val="22"/>
        </w:rPr>
      </w:pPr>
    </w:p>
    <w:p w14:paraId="768E6EEA"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 xml:space="preserve">Tal circunstancia no constituirá incumplimiento alguno por parte de FIDUPREVISORA, ni el Fideicomiso FPR, no dará derecho a indemnización por concepto alguno a los interesados en presentar propuestas ni a los proponentes.  </w:t>
      </w:r>
    </w:p>
    <w:bookmarkEnd w:id="78"/>
    <w:p w14:paraId="5141F6CD" w14:textId="77777777" w:rsidR="00E0144B" w:rsidRPr="00A0336E" w:rsidRDefault="00E0144B" w:rsidP="00357A0D">
      <w:pPr>
        <w:jc w:val="both"/>
        <w:rPr>
          <w:rFonts w:ascii="Verdana" w:hAnsi="Verdana" w:cstheme="minorHAnsi"/>
          <w:sz w:val="22"/>
          <w:szCs w:val="22"/>
        </w:rPr>
      </w:pPr>
    </w:p>
    <w:p w14:paraId="6AA5F09C"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13.3.7. Suscripción, perfeccionamiento y legalización del contrato</w:t>
      </w:r>
    </w:p>
    <w:p w14:paraId="7B0C7E37" w14:textId="77777777" w:rsidR="00E0144B" w:rsidRPr="00A0336E" w:rsidRDefault="00E0144B" w:rsidP="00357A0D">
      <w:pPr>
        <w:jc w:val="both"/>
        <w:rPr>
          <w:rFonts w:ascii="Verdana" w:hAnsi="Verdana" w:cstheme="minorHAnsi"/>
          <w:sz w:val="22"/>
          <w:szCs w:val="22"/>
        </w:rPr>
      </w:pPr>
    </w:p>
    <w:p w14:paraId="2952F340" w14:textId="77777777" w:rsidR="00E0144B" w:rsidRPr="00A0336E" w:rsidRDefault="00E0144B" w:rsidP="00357A0D">
      <w:pPr>
        <w:jc w:val="both"/>
        <w:rPr>
          <w:rFonts w:ascii="Verdana" w:hAnsi="Verdana" w:cstheme="minorHAnsi"/>
          <w:sz w:val="22"/>
          <w:szCs w:val="22"/>
        </w:rPr>
      </w:pPr>
      <w:bookmarkStart w:id="79" w:name="_Hlk43889892"/>
      <w:r w:rsidRPr="00A0336E">
        <w:rPr>
          <w:rFonts w:ascii="Verdana" w:hAnsi="Verdana" w:cstheme="minorHAnsi"/>
          <w:sz w:val="22"/>
          <w:szCs w:val="22"/>
        </w:rPr>
        <w:t xml:space="preserve">El contrato se suscribirá dentro del término establecido en el cronograma y FIDUPREVISORA podrá ampliar este plazo si lo considera necesario. </w:t>
      </w:r>
    </w:p>
    <w:p w14:paraId="6E4AAE0C" w14:textId="77777777" w:rsidR="00E0144B" w:rsidRPr="00A0336E" w:rsidRDefault="00E0144B" w:rsidP="00357A0D">
      <w:pPr>
        <w:jc w:val="both"/>
        <w:rPr>
          <w:rFonts w:ascii="Verdana" w:hAnsi="Verdana" w:cstheme="minorHAnsi"/>
          <w:sz w:val="22"/>
          <w:szCs w:val="22"/>
        </w:rPr>
      </w:pPr>
    </w:p>
    <w:p w14:paraId="4203ED5B"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 xml:space="preserve">Si el adjudicatario se negara a cumplir con las obligaciones establecidas en el presente proceso, en especial la de suscribir y perfeccionar el contrato en los términos señalados, se procederá a adelantar las acciones legales tendientes al reconocimiento de perjuicios causados y de la inhabilidad correspondiente. </w:t>
      </w:r>
    </w:p>
    <w:p w14:paraId="2BB5A496" w14:textId="77777777" w:rsidR="00E0144B" w:rsidRPr="00A0336E" w:rsidRDefault="00E0144B" w:rsidP="00357A0D">
      <w:pPr>
        <w:jc w:val="both"/>
        <w:rPr>
          <w:rFonts w:ascii="Verdana" w:hAnsi="Verdana" w:cstheme="minorHAnsi"/>
          <w:sz w:val="22"/>
          <w:szCs w:val="22"/>
        </w:rPr>
      </w:pPr>
    </w:p>
    <w:p w14:paraId="7277D0E0"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 xml:space="preserve">Los requisitos de perfeccionamiento se entenderán cumplidos con la aprobación de la garantía única por parte de Fiduprevisora. </w:t>
      </w:r>
    </w:p>
    <w:p w14:paraId="79951F07" w14:textId="77777777" w:rsidR="00E0144B" w:rsidRPr="00A0336E" w:rsidRDefault="00E0144B" w:rsidP="00357A0D">
      <w:pPr>
        <w:jc w:val="both"/>
        <w:rPr>
          <w:rFonts w:ascii="Verdana" w:hAnsi="Verdana" w:cstheme="minorHAnsi"/>
          <w:sz w:val="22"/>
          <w:szCs w:val="22"/>
        </w:rPr>
      </w:pPr>
    </w:p>
    <w:p w14:paraId="68D440E8"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 xml:space="preserve">Todos los costos y gastos que se generen para la legalización del contrato correrán por cuenta del contratista seleccionado. </w:t>
      </w:r>
    </w:p>
    <w:bookmarkEnd w:id="66"/>
    <w:p w14:paraId="31CAFDBE" w14:textId="77777777" w:rsidR="00E0144B" w:rsidRPr="00A0336E" w:rsidRDefault="00E0144B" w:rsidP="00357A0D">
      <w:pPr>
        <w:jc w:val="both"/>
        <w:rPr>
          <w:rFonts w:ascii="Verdana" w:hAnsi="Verdana" w:cstheme="minorHAnsi"/>
          <w:sz w:val="22"/>
          <w:szCs w:val="22"/>
        </w:rPr>
      </w:pPr>
    </w:p>
    <w:p w14:paraId="7A5BD739" w14:textId="77777777" w:rsidR="008A23E9" w:rsidRPr="00A0336E" w:rsidRDefault="008A23E9" w:rsidP="00357A0D">
      <w:pPr>
        <w:jc w:val="both"/>
        <w:rPr>
          <w:rFonts w:ascii="Verdana" w:hAnsi="Verdana" w:cstheme="minorHAnsi"/>
          <w:sz w:val="22"/>
          <w:szCs w:val="22"/>
        </w:rPr>
      </w:pPr>
    </w:p>
    <w:p w14:paraId="504D6413" w14:textId="77777777" w:rsidR="00E0144B" w:rsidRPr="00A0336E" w:rsidRDefault="00E0144B" w:rsidP="00357A0D">
      <w:pPr>
        <w:pStyle w:val="Ttulo2"/>
        <w:rPr>
          <w:rFonts w:ascii="Verdana" w:hAnsi="Verdana"/>
          <w:b/>
          <w:sz w:val="22"/>
          <w:szCs w:val="22"/>
        </w:rPr>
      </w:pPr>
      <w:bookmarkStart w:id="80" w:name="_Toc40566414"/>
      <w:bookmarkStart w:id="81" w:name="_Toc40569951"/>
      <w:bookmarkStart w:id="82" w:name="_Toc40725283"/>
      <w:bookmarkEnd w:id="79"/>
      <w:bookmarkEnd w:id="80"/>
      <w:bookmarkEnd w:id="81"/>
      <w:r w:rsidRPr="00A0336E">
        <w:rPr>
          <w:rFonts w:ascii="Verdana" w:hAnsi="Verdana"/>
          <w:b/>
          <w:sz w:val="22"/>
          <w:szCs w:val="22"/>
        </w:rPr>
        <w:t>14. REQUISITOS HABILITANTES</w:t>
      </w:r>
      <w:bookmarkEnd w:id="82"/>
    </w:p>
    <w:p w14:paraId="4404FFC6" w14:textId="77777777" w:rsidR="00E0144B" w:rsidRPr="00A0336E" w:rsidRDefault="00E0144B" w:rsidP="00357A0D">
      <w:pPr>
        <w:pStyle w:val="Prrafodelista"/>
        <w:ind w:left="0"/>
        <w:jc w:val="both"/>
        <w:rPr>
          <w:rFonts w:ascii="Verdana" w:hAnsi="Verdana" w:cstheme="minorHAnsi"/>
          <w:b/>
          <w:sz w:val="22"/>
          <w:szCs w:val="22"/>
        </w:rPr>
      </w:pPr>
    </w:p>
    <w:p w14:paraId="0ED524BA" w14:textId="77777777" w:rsidR="00E0144B" w:rsidRPr="00A0336E" w:rsidRDefault="00E0144B" w:rsidP="00357A0D">
      <w:pPr>
        <w:pStyle w:val="Ttulo3"/>
        <w:jc w:val="both"/>
        <w:rPr>
          <w:rFonts w:ascii="Verdana" w:hAnsi="Verdana"/>
          <w:b/>
          <w:color w:val="auto"/>
          <w:sz w:val="22"/>
          <w:szCs w:val="22"/>
        </w:rPr>
      </w:pPr>
      <w:bookmarkStart w:id="83" w:name="_Toc40725284"/>
      <w:r w:rsidRPr="00A0336E">
        <w:rPr>
          <w:rFonts w:ascii="Verdana" w:hAnsi="Verdana"/>
          <w:b/>
          <w:color w:val="auto"/>
          <w:sz w:val="22"/>
          <w:szCs w:val="22"/>
        </w:rPr>
        <w:t xml:space="preserve">14.1 </w:t>
      </w:r>
      <w:bookmarkStart w:id="84" w:name="_Hlk80267959"/>
      <w:r w:rsidRPr="00A0336E">
        <w:rPr>
          <w:rFonts w:ascii="Verdana" w:hAnsi="Verdana"/>
          <w:b/>
          <w:color w:val="auto"/>
          <w:sz w:val="22"/>
          <w:szCs w:val="22"/>
        </w:rPr>
        <w:t>Requisitos de capacidad jurídica</w:t>
      </w:r>
      <w:bookmarkEnd w:id="83"/>
    </w:p>
    <w:p w14:paraId="21EEA639" w14:textId="77777777" w:rsidR="00E0144B" w:rsidRPr="00A0336E" w:rsidRDefault="00E0144B" w:rsidP="00357A0D">
      <w:pPr>
        <w:pStyle w:val="Ttulo4"/>
        <w:spacing w:before="40"/>
        <w:jc w:val="both"/>
        <w:rPr>
          <w:rFonts w:ascii="Verdana" w:hAnsi="Verdana"/>
          <w:color w:val="auto"/>
          <w:sz w:val="22"/>
          <w:szCs w:val="22"/>
        </w:rPr>
      </w:pPr>
    </w:p>
    <w:p w14:paraId="5B6BAA74"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 xml:space="preserve">14.1.1 Carta de presentación de la propuesta </w:t>
      </w:r>
    </w:p>
    <w:p w14:paraId="4C77047F" w14:textId="77777777" w:rsidR="00E0144B" w:rsidRPr="00A0336E" w:rsidRDefault="00E0144B" w:rsidP="00357A0D">
      <w:pPr>
        <w:pStyle w:val="Prrafodelista"/>
        <w:ind w:left="0"/>
        <w:jc w:val="both"/>
        <w:rPr>
          <w:rFonts w:ascii="Verdana" w:hAnsi="Verdana" w:cstheme="minorHAnsi"/>
          <w:sz w:val="22"/>
          <w:szCs w:val="22"/>
        </w:rPr>
      </w:pPr>
    </w:p>
    <w:p w14:paraId="0CF46C9C" w14:textId="0B1173A0" w:rsidR="00E0144B" w:rsidRPr="00A0336E" w:rsidRDefault="00E0144B" w:rsidP="00357A0D">
      <w:pPr>
        <w:pStyle w:val="Prrafodelista"/>
        <w:ind w:left="0"/>
        <w:jc w:val="both"/>
        <w:rPr>
          <w:rFonts w:ascii="Verdana" w:hAnsi="Verdana" w:cstheme="minorHAnsi"/>
          <w:sz w:val="22"/>
          <w:szCs w:val="22"/>
        </w:rPr>
      </w:pPr>
      <w:r w:rsidRPr="00A0336E">
        <w:rPr>
          <w:rFonts w:ascii="Verdana" w:hAnsi="Verdana" w:cstheme="minorHAnsi"/>
          <w:sz w:val="22"/>
          <w:szCs w:val="22"/>
        </w:rPr>
        <w:t>La carta de presentación se debe diligenciar conforme a</w:t>
      </w:r>
      <w:r>
        <w:rPr>
          <w:rFonts w:ascii="Verdana" w:hAnsi="Verdana" w:cstheme="minorHAnsi"/>
          <w:sz w:val="22"/>
          <w:szCs w:val="22"/>
        </w:rPr>
        <w:t xml:space="preserve">l </w:t>
      </w:r>
      <w:r w:rsidRPr="00E568D8">
        <w:rPr>
          <w:rFonts w:ascii="Verdana" w:hAnsi="Verdana" w:cstheme="minorHAnsi"/>
          <w:b/>
          <w:bCs/>
          <w:sz w:val="22"/>
          <w:szCs w:val="22"/>
        </w:rPr>
        <w:t xml:space="preserve">ANEXO </w:t>
      </w:r>
      <w:r w:rsidR="00D94CCC">
        <w:rPr>
          <w:rFonts w:ascii="Verdana" w:hAnsi="Verdana" w:cstheme="minorHAnsi"/>
          <w:b/>
          <w:bCs/>
          <w:sz w:val="22"/>
          <w:szCs w:val="22"/>
        </w:rPr>
        <w:t>2</w:t>
      </w:r>
      <w:r w:rsidRPr="00A0336E">
        <w:rPr>
          <w:rFonts w:ascii="Verdana" w:hAnsi="Verdana" w:cstheme="minorHAnsi"/>
          <w:sz w:val="22"/>
          <w:szCs w:val="22"/>
        </w:rPr>
        <w:t xml:space="preserve"> </w:t>
      </w:r>
      <w:r w:rsidRPr="00A0336E">
        <w:rPr>
          <w:rFonts w:ascii="Verdana" w:hAnsi="Verdana" w:cstheme="minorHAnsi"/>
          <w:b/>
          <w:bCs/>
          <w:sz w:val="22"/>
          <w:szCs w:val="22"/>
        </w:rPr>
        <w:t>CARTA DE PRESENTACIÓN DE LA PROPUESTA</w:t>
      </w:r>
      <w:r w:rsidRPr="00A0336E">
        <w:rPr>
          <w:rFonts w:ascii="Verdana" w:hAnsi="Verdana" w:cstheme="minorHAnsi"/>
          <w:sz w:val="22"/>
          <w:szCs w:val="22"/>
        </w:rPr>
        <w:t xml:space="preserve"> que hace parte integral del presente documentos de convocatoria, suscrita por el proponente cuando Personas jurídicas, Nacionales y/o extranjeras con domicilio en Colombia, presentándose de forma Individual, indicando su nombre y documento de identidad.</w:t>
      </w:r>
    </w:p>
    <w:p w14:paraId="17F74270" w14:textId="77777777" w:rsidR="00E0144B" w:rsidRPr="00A0336E" w:rsidRDefault="00E0144B" w:rsidP="00357A0D">
      <w:pPr>
        <w:pStyle w:val="Prrafodelista"/>
        <w:ind w:left="0"/>
        <w:jc w:val="both"/>
        <w:rPr>
          <w:rFonts w:ascii="Verdana" w:hAnsi="Verdana" w:cstheme="minorHAnsi"/>
          <w:sz w:val="22"/>
          <w:szCs w:val="22"/>
        </w:rPr>
      </w:pPr>
    </w:p>
    <w:p w14:paraId="03BC8B26" w14:textId="77777777" w:rsidR="00E0144B" w:rsidRPr="00A0336E" w:rsidRDefault="00E0144B" w:rsidP="00357A0D">
      <w:pPr>
        <w:jc w:val="both"/>
        <w:rPr>
          <w:rFonts w:ascii="Verdana" w:hAnsi="Verdana" w:cstheme="minorHAnsi"/>
          <w:sz w:val="22"/>
          <w:szCs w:val="22"/>
        </w:rPr>
      </w:pPr>
      <w:r w:rsidRPr="00A0336E">
        <w:rPr>
          <w:rFonts w:ascii="Verdana" w:hAnsi="Verdana" w:cstheme="minorHAnsi"/>
          <w:sz w:val="22"/>
          <w:szCs w:val="22"/>
        </w:rPr>
        <w:t>En el formato de carta de presentación de la propuesta es indispensable incluir los datos del proponente incluyendo el correo electrónico, a fin de que el Contratante surta los requerimientos a través de dichos medios, cuando así se disponga.</w:t>
      </w:r>
    </w:p>
    <w:p w14:paraId="7332D6B7" w14:textId="77777777" w:rsidR="00E0144B" w:rsidRPr="00A0336E" w:rsidRDefault="00E0144B" w:rsidP="00357A0D">
      <w:pPr>
        <w:pStyle w:val="Prrafodelista"/>
        <w:ind w:left="0"/>
        <w:jc w:val="both"/>
        <w:rPr>
          <w:rFonts w:ascii="Verdana" w:hAnsi="Verdana"/>
          <w:sz w:val="22"/>
          <w:szCs w:val="22"/>
        </w:rPr>
      </w:pPr>
    </w:p>
    <w:p w14:paraId="0064273E"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Con la carta de presentación de la </w:t>
      </w:r>
      <w:r>
        <w:rPr>
          <w:rFonts w:ascii="Verdana" w:hAnsi="Verdana"/>
          <w:sz w:val="22"/>
          <w:szCs w:val="22"/>
        </w:rPr>
        <w:t>propuesta</w:t>
      </w:r>
      <w:r w:rsidRPr="00A0336E">
        <w:rPr>
          <w:rFonts w:ascii="Verdana" w:hAnsi="Verdana"/>
          <w:sz w:val="22"/>
          <w:szCs w:val="22"/>
        </w:rPr>
        <w:t xml:space="preserve"> se entiende presentada la declaración juramentada por parte del proponente de no encontrarse incurso en alguna de las inhabilidades o incompatibilidades previstas en la Ley, ni en las prohibiciones legales, ni en conflicto de intereses que pueda afectar el normal desarrollo del contrato, así como el origen licito de los recursos destinados a la ejecución del /contrato.</w:t>
      </w:r>
    </w:p>
    <w:p w14:paraId="1D421346" w14:textId="77777777" w:rsidR="00E0144B" w:rsidRPr="00A0336E" w:rsidRDefault="00E0144B" w:rsidP="00357A0D">
      <w:pPr>
        <w:pStyle w:val="Prrafodelista"/>
        <w:ind w:left="0"/>
        <w:jc w:val="both"/>
        <w:rPr>
          <w:rFonts w:ascii="Verdana" w:hAnsi="Verdana"/>
          <w:sz w:val="22"/>
          <w:szCs w:val="22"/>
        </w:rPr>
      </w:pPr>
    </w:p>
    <w:p w14:paraId="0AEA1C2E"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Como parte de su propuesta el proponente declarará su compromiso de cumplir la totalidad de las obligaciones establecidas en el contrato que se le adjudique y sus anexos Técnicos y Operativos, mediante la suscripción y presentación de la Carta Presentación de la Oferta.</w:t>
      </w:r>
    </w:p>
    <w:p w14:paraId="5247D7F8" w14:textId="77777777" w:rsidR="00E0144B" w:rsidRPr="00A0336E" w:rsidRDefault="00E0144B" w:rsidP="00357A0D">
      <w:pPr>
        <w:pStyle w:val="Prrafodelista"/>
        <w:ind w:left="0"/>
        <w:jc w:val="both"/>
        <w:rPr>
          <w:rFonts w:ascii="Verdana" w:hAnsi="Verdana"/>
          <w:sz w:val="22"/>
          <w:szCs w:val="22"/>
        </w:rPr>
      </w:pPr>
    </w:p>
    <w:p w14:paraId="747239B2" w14:textId="77777777" w:rsidR="00E0144B" w:rsidRPr="00A0336E" w:rsidRDefault="00E0144B" w:rsidP="00357A0D">
      <w:pPr>
        <w:pStyle w:val="Ttulo4"/>
        <w:spacing w:before="40"/>
        <w:jc w:val="both"/>
        <w:rPr>
          <w:rFonts w:ascii="Verdana" w:hAnsi="Verdana"/>
          <w:i w:val="0"/>
          <w:iCs w:val="0"/>
          <w:color w:val="auto"/>
          <w:sz w:val="22"/>
          <w:szCs w:val="22"/>
        </w:rPr>
      </w:pPr>
      <w:r w:rsidRPr="00A0336E">
        <w:rPr>
          <w:rFonts w:ascii="Verdana" w:hAnsi="Verdana"/>
          <w:i w:val="0"/>
          <w:iCs w:val="0"/>
          <w:color w:val="auto"/>
          <w:sz w:val="22"/>
          <w:szCs w:val="22"/>
        </w:rPr>
        <w:t xml:space="preserve">14.1.2. Certificado de existencia y representación legal </w:t>
      </w:r>
    </w:p>
    <w:p w14:paraId="5D1C4611" w14:textId="77777777" w:rsidR="00E0144B" w:rsidRPr="00A0336E" w:rsidRDefault="00E0144B" w:rsidP="00357A0D">
      <w:pPr>
        <w:jc w:val="both"/>
        <w:rPr>
          <w:rFonts w:ascii="Verdana" w:hAnsi="Verdana"/>
          <w:sz w:val="22"/>
          <w:szCs w:val="22"/>
        </w:rPr>
      </w:pPr>
    </w:p>
    <w:p w14:paraId="20B8E34D" w14:textId="77777777" w:rsidR="00E0144B" w:rsidRDefault="00E0144B" w:rsidP="00357A0D">
      <w:pPr>
        <w:jc w:val="both"/>
        <w:rPr>
          <w:rFonts w:ascii="Verdana" w:hAnsi="Verdana"/>
          <w:sz w:val="22"/>
          <w:szCs w:val="22"/>
        </w:rPr>
      </w:pPr>
      <w:bookmarkStart w:id="85" w:name="_Hlk43890010"/>
      <w:r w:rsidRPr="00A0336E">
        <w:rPr>
          <w:rFonts w:ascii="Verdana" w:hAnsi="Verdana"/>
          <w:sz w:val="22"/>
          <w:szCs w:val="22"/>
        </w:rPr>
        <w:t xml:space="preserve">El proponente, persona jurídica nacional o extranjera con sucursal y/o domicilio en Colombia, deberá acreditar su existencia y representación legal, aportando el certificado expedido por la autoridad competente correspondiente, en el cual se verificará: </w:t>
      </w:r>
    </w:p>
    <w:p w14:paraId="6FF4D4BD" w14:textId="77777777" w:rsidR="00E0144B" w:rsidRPr="00A0336E" w:rsidRDefault="00E0144B" w:rsidP="00357A0D">
      <w:pPr>
        <w:jc w:val="both"/>
        <w:rPr>
          <w:rFonts w:ascii="Verdana" w:hAnsi="Verdana"/>
          <w:sz w:val="22"/>
          <w:szCs w:val="22"/>
        </w:rPr>
      </w:pPr>
    </w:p>
    <w:p w14:paraId="260B716D" w14:textId="4A26C37C" w:rsidR="007D0AAF" w:rsidRPr="007D0AAF" w:rsidRDefault="00E0144B" w:rsidP="007D0AAF">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Fecha de expedición del certificado de existencia y representación legal: No podrá ser mayor a treinta (30) días calendario anteriores a la fecha de radicación de la </w:t>
      </w:r>
      <w:r>
        <w:rPr>
          <w:rFonts w:ascii="Verdana" w:hAnsi="Verdana"/>
          <w:sz w:val="22"/>
          <w:szCs w:val="22"/>
        </w:rPr>
        <w:t>propuesta</w:t>
      </w:r>
      <w:r w:rsidRPr="00A0336E">
        <w:rPr>
          <w:rFonts w:ascii="Verdana" w:hAnsi="Verdana"/>
          <w:sz w:val="22"/>
          <w:szCs w:val="22"/>
        </w:rPr>
        <w:t xml:space="preserve">. </w:t>
      </w:r>
    </w:p>
    <w:p w14:paraId="4B9120DD" w14:textId="31C8A985" w:rsidR="007D0AAF" w:rsidRPr="008E2A24" w:rsidRDefault="007D0AAF" w:rsidP="00357A0D">
      <w:pPr>
        <w:jc w:val="both"/>
        <w:rPr>
          <w:rFonts w:ascii="Verdana" w:hAnsi="Verdana"/>
          <w:sz w:val="22"/>
          <w:szCs w:val="22"/>
        </w:rPr>
      </w:pPr>
      <w:r w:rsidRPr="008E2A24">
        <w:rPr>
          <w:rFonts w:ascii="Verdana" w:hAnsi="Verdana"/>
          <w:sz w:val="22"/>
          <w:szCs w:val="22"/>
        </w:rPr>
        <w:t xml:space="preserve">Objeto social: </w:t>
      </w:r>
      <w:r w:rsidR="00DA5040">
        <w:rPr>
          <w:rFonts w:ascii="Verdana" w:hAnsi="Verdana"/>
          <w:sz w:val="22"/>
          <w:szCs w:val="22"/>
        </w:rPr>
        <w:t xml:space="preserve">El cual deberá estar directamente relacionado con el objeto de la presente convocatoria. </w:t>
      </w:r>
    </w:p>
    <w:p w14:paraId="6F88691D" w14:textId="1A04F754" w:rsidR="00E0144B" w:rsidRPr="00A0336E" w:rsidRDefault="00E0144B" w:rsidP="00357A0D">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Facultades del representante legal: Las facultades de quien ejerce la representación legal deberán habilitarlo para la presentación de la </w:t>
      </w:r>
      <w:r>
        <w:rPr>
          <w:rFonts w:ascii="Verdana" w:hAnsi="Verdana"/>
          <w:sz w:val="22"/>
          <w:szCs w:val="22"/>
        </w:rPr>
        <w:t>propuesta</w:t>
      </w:r>
      <w:r w:rsidRPr="00A0336E">
        <w:rPr>
          <w:rFonts w:ascii="Verdana" w:hAnsi="Verdana"/>
          <w:sz w:val="22"/>
          <w:szCs w:val="22"/>
        </w:rPr>
        <w:t xml:space="preserve">, la suscripción del contrato que se derive del presente proceso de selección en caso de resultar favorecido con la aceptación de la propuesta, así como para comprometer a la sociedad. </w:t>
      </w:r>
    </w:p>
    <w:p w14:paraId="5F35811C" w14:textId="77777777" w:rsidR="00E0144B" w:rsidRPr="00A0336E" w:rsidRDefault="00E0144B" w:rsidP="00357A0D">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Limitaciones del representante legal: En el evento que del contenido del Certificado expedido por la Cámara de Comercio se desprenda que el representante legal tiene restricciones para presentar la </w:t>
      </w:r>
      <w:r>
        <w:rPr>
          <w:rFonts w:ascii="Verdana" w:hAnsi="Verdana"/>
          <w:sz w:val="22"/>
          <w:szCs w:val="22"/>
        </w:rPr>
        <w:t>propuesta</w:t>
      </w:r>
      <w:r w:rsidRPr="00A0336E">
        <w:rPr>
          <w:rFonts w:ascii="Verdana" w:hAnsi="Verdana"/>
          <w:sz w:val="22"/>
          <w:szCs w:val="22"/>
        </w:rPr>
        <w:t xml:space="preserve"> y/o contratar y obligarse en nombre de la misma, deberá acreditar la autorización mediante la cual el órgano competente lo faculta para presentar la propuesta y celebrar el contrato en el evento de ser seleccionado y si se requiere establecer las facultades del Representante Legal en los estatutos, deberá anexar copia de la parte pertinente de los mismos. </w:t>
      </w:r>
    </w:p>
    <w:p w14:paraId="22A6E784" w14:textId="77777777" w:rsidR="00E0144B" w:rsidRPr="00A0336E" w:rsidRDefault="00E0144B" w:rsidP="00357A0D">
      <w:pPr>
        <w:jc w:val="both"/>
        <w:rPr>
          <w:rFonts w:ascii="Verdana" w:hAnsi="Verdana"/>
          <w:sz w:val="22"/>
          <w:szCs w:val="22"/>
        </w:rPr>
      </w:pPr>
    </w:p>
    <w:p w14:paraId="780C6C58" w14:textId="79A9B28A" w:rsidR="00E0144B" w:rsidRPr="00A0336E" w:rsidRDefault="00E0144B" w:rsidP="00357A0D">
      <w:pPr>
        <w:jc w:val="both"/>
        <w:rPr>
          <w:rFonts w:ascii="Verdana" w:hAnsi="Verdana"/>
          <w:sz w:val="22"/>
          <w:szCs w:val="22"/>
        </w:rPr>
      </w:pPr>
      <w:r w:rsidRPr="00A0336E">
        <w:rPr>
          <w:rFonts w:ascii="Verdana" w:hAnsi="Verdana"/>
          <w:sz w:val="22"/>
          <w:szCs w:val="22"/>
        </w:rPr>
        <w:t xml:space="preserve">Dicha autorización debe haber sido otorgada previamente a la fecha de radicación de la </w:t>
      </w:r>
      <w:r>
        <w:rPr>
          <w:rFonts w:ascii="Verdana" w:hAnsi="Verdana"/>
          <w:sz w:val="22"/>
          <w:szCs w:val="22"/>
        </w:rPr>
        <w:t>propuesta</w:t>
      </w:r>
      <w:r w:rsidRPr="00A0336E">
        <w:rPr>
          <w:rFonts w:ascii="Verdana" w:hAnsi="Verdana"/>
          <w:sz w:val="22"/>
          <w:szCs w:val="22"/>
        </w:rPr>
        <w:t xml:space="preserve">. La ausencia definitiva de autorización suficiente o el no aporte de </w:t>
      </w:r>
      <w:r w:rsidRPr="00A0336E">
        <w:rPr>
          <w:rFonts w:ascii="Verdana" w:hAnsi="Verdana"/>
          <w:sz w:val="22"/>
          <w:szCs w:val="22"/>
        </w:rPr>
        <w:lastRenderedPageBreak/>
        <w:t xml:space="preserve">dicho documento dentro del término requerido por la entidad, o la acreditación de </w:t>
      </w:r>
      <w:r w:rsidR="00293364" w:rsidRPr="00A0336E">
        <w:rPr>
          <w:rFonts w:ascii="Verdana" w:hAnsi="Verdana"/>
          <w:sz w:val="22"/>
          <w:szCs w:val="22"/>
        </w:rPr>
        <w:t>esta</w:t>
      </w:r>
      <w:r w:rsidRPr="00A0336E">
        <w:rPr>
          <w:rFonts w:ascii="Verdana" w:hAnsi="Verdana"/>
          <w:sz w:val="22"/>
          <w:szCs w:val="22"/>
        </w:rPr>
        <w:t xml:space="preserve"> con posterioridad a la radicación de la propuesta, determinará la falta de capacidad jurídica para presentar la propuesta, y por tanto se procederá a su rechazo. </w:t>
      </w:r>
    </w:p>
    <w:p w14:paraId="0FA5716B" w14:textId="77777777" w:rsidR="00E0144B" w:rsidRPr="00A0336E" w:rsidRDefault="00E0144B" w:rsidP="00357A0D">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Domicilio: Que la persona jurídica cuenta con domicilio o sucursal domiciliada y debidamente registrada en Colombia. </w:t>
      </w:r>
    </w:p>
    <w:p w14:paraId="58FCDCAD" w14:textId="536D1992" w:rsidR="00E0144B" w:rsidRPr="00A0336E" w:rsidRDefault="00E0144B" w:rsidP="00357A0D">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Término de constitución: Que la persona jurídica se encuentre constituida con tres (3) años de antelación a la radicación de la </w:t>
      </w:r>
      <w:r w:rsidR="00293364">
        <w:rPr>
          <w:rFonts w:ascii="Verdana" w:hAnsi="Verdana"/>
          <w:sz w:val="22"/>
          <w:szCs w:val="22"/>
        </w:rPr>
        <w:t>propuesta</w:t>
      </w:r>
      <w:r w:rsidRPr="00A0336E">
        <w:rPr>
          <w:rFonts w:ascii="Verdana" w:hAnsi="Verdana"/>
          <w:sz w:val="22"/>
          <w:szCs w:val="22"/>
        </w:rPr>
        <w:t xml:space="preserve">. Tratándose de sucursales, deberá acreditar que se encuentra inscrita en Colombia con tres (3) años de antelación a la radicación de la </w:t>
      </w:r>
      <w:r>
        <w:rPr>
          <w:rFonts w:ascii="Verdana" w:hAnsi="Verdana"/>
          <w:sz w:val="22"/>
          <w:szCs w:val="22"/>
        </w:rPr>
        <w:t>propuesta</w:t>
      </w:r>
      <w:r w:rsidRPr="00A0336E">
        <w:rPr>
          <w:rFonts w:ascii="Verdana" w:hAnsi="Verdana"/>
          <w:sz w:val="22"/>
          <w:szCs w:val="22"/>
        </w:rPr>
        <w:t xml:space="preserve">. </w:t>
      </w:r>
    </w:p>
    <w:p w14:paraId="77AACBA2" w14:textId="77777777" w:rsidR="00E0144B" w:rsidRPr="00A0336E" w:rsidRDefault="00E0144B" w:rsidP="00357A0D">
      <w:pPr>
        <w:jc w:val="both"/>
        <w:rPr>
          <w:rFonts w:ascii="Verdana" w:hAnsi="Verdana"/>
          <w:sz w:val="22"/>
          <w:szCs w:val="22"/>
        </w:rPr>
      </w:pPr>
      <w:r w:rsidRPr="00A0336E">
        <w:rPr>
          <w:rFonts w:ascii="Verdana" w:hAnsi="Verdana"/>
          <w:sz w:val="22"/>
          <w:szCs w:val="22"/>
        </w:rPr>
        <w:sym w:font="Symbol" w:char="F0B7"/>
      </w:r>
      <w:r w:rsidRPr="00A0336E">
        <w:rPr>
          <w:rFonts w:ascii="Verdana" w:hAnsi="Verdana"/>
          <w:sz w:val="22"/>
          <w:szCs w:val="22"/>
        </w:rPr>
        <w:t xml:space="preserve"> Término de duración: Que el término de duración sea igual al plazo de ejecución del convenio y cinco (5) años más.</w:t>
      </w:r>
    </w:p>
    <w:bookmarkEnd w:id="85"/>
    <w:p w14:paraId="6E53108B" w14:textId="22D6788A" w:rsidR="00E0144B" w:rsidRDefault="00E0144B" w:rsidP="00357A0D">
      <w:pPr>
        <w:pStyle w:val="Ttulo4"/>
        <w:spacing w:before="40"/>
        <w:jc w:val="both"/>
        <w:rPr>
          <w:rFonts w:ascii="Verdana" w:hAnsi="Verdana"/>
          <w:color w:val="auto"/>
          <w:sz w:val="22"/>
          <w:szCs w:val="22"/>
        </w:rPr>
      </w:pPr>
    </w:p>
    <w:p w14:paraId="18DB03A7" w14:textId="77777777" w:rsidR="000C4298" w:rsidRPr="0010654B" w:rsidRDefault="000C4298" w:rsidP="0010654B"/>
    <w:p w14:paraId="59736C81"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b/>
          <w:bCs/>
          <w:sz w:val="22"/>
          <w:szCs w:val="22"/>
        </w:rPr>
        <w:t>14.1.3. Apoderados</w:t>
      </w:r>
      <w:r w:rsidRPr="00A0336E">
        <w:rPr>
          <w:rFonts w:ascii="Verdana" w:hAnsi="Verdana"/>
          <w:sz w:val="22"/>
          <w:szCs w:val="22"/>
        </w:rPr>
        <w:t xml:space="preserve"> </w:t>
      </w:r>
    </w:p>
    <w:p w14:paraId="3C167006" w14:textId="77777777" w:rsidR="00E0144B" w:rsidRPr="00A0336E" w:rsidRDefault="00E0144B" w:rsidP="00357A0D">
      <w:pPr>
        <w:pStyle w:val="Prrafodelista"/>
        <w:ind w:left="0"/>
        <w:jc w:val="both"/>
        <w:rPr>
          <w:rFonts w:ascii="Verdana" w:hAnsi="Verdana"/>
          <w:sz w:val="22"/>
          <w:szCs w:val="22"/>
        </w:rPr>
      </w:pPr>
    </w:p>
    <w:p w14:paraId="43D463E1" w14:textId="551D9306"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Cuando el proponente actúe a través de un representante o apoderado deberá acreditar, mediante documento legalmente expedido, que su representante o apoderado está expresamente facultado para presentar la propuesta y firmar el contrato respectivo. En caso de que el poder no se encuentre suscrito por quien tenga facultades para ello según los documentos de existencia y representación de la persona jurídica, la </w:t>
      </w:r>
      <w:r w:rsidR="00293364" w:rsidRPr="00A0336E">
        <w:rPr>
          <w:rFonts w:ascii="Verdana" w:hAnsi="Verdana"/>
          <w:sz w:val="22"/>
          <w:szCs w:val="22"/>
        </w:rPr>
        <w:t>propuesta</w:t>
      </w:r>
      <w:r w:rsidRPr="00A0336E">
        <w:rPr>
          <w:rFonts w:ascii="Verdana" w:hAnsi="Verdana"/>
          <w:sz w:val="22"/>
          <w:szCs w:val="22"/>
        </w:rPr>
        <w:t xml:space="preserve"> será RECHAZADA. </w:t>
      </w:r>
    </w:p>
    <w:p w14:paraId="46089670" w14:textId="77777777" w:rsidR="00E0144B" w:rsidRPr="00A0336E" w:rsidRDefault="00E0144B" w:rsidP="00357A0D">
      <w:pPr>
        <w:pStyle w:val="Prrafodelista"/>
        <w:ind w:left="0"/>
        <w:jc w:val="both"/>
        <w:rPr>
          <w:rFonts w:ascii="Verdana" w:hAnsi="Verdana"/>
          <w:sz w:val="22"/>
          <w:szCs w:val="22"/>
        </w:rPr>
      </w:pPr>
    </w:p>
    <w:p w14:paraId="1AAB92DA" w14:textId="77777777" w:rsidR="00E0144B" w:rsidRPr="00A0336E" w:rsidRDefault="00E0144B" w:rsidP="00357A0D">
      <w:pPr>
        <w:pStyle w:val="Prrafodelista"/>
        <w:ind w:left="0"/>
        <w:jc w:val="both"/>
        <w:rPr>
          <w:rFonts w:ascii="Verdana" w:hAnsi="Verdana"/>
          <w:b/>
          <w:bCs/>
          <w:sz w:val="22"/>
          <w:szCs w:val="22"/>
        </w:rPr>
      </w:pPr>
      <w:r w:rsidRPr="00A0336E">
        <w:rPr>
          <w:rFonts w:ascii="Verdana" w:hAnsi="Verdana"/>
          <w:b/>
          <w:bCs/>
          <w:sz w:val="22"/>
          <w:szCs w:val="22"/>
        </w:rPr>
        <w:t xml:space="preserve">14.1.4. Registro único tributario – </w:t>
      </w:r>
      <w:r>
        <w:rPr>
          <w:rFonts w:ascii="Verdana" w:hAnsi="Verdana"/>
          <w:b/>
          <w:bCs/>
          <w:sz w:val="22"/>
          <w:szCs w:val="22"/>
        </w:rPr>
        <w:t>RUT</w:t>
      </w:r>
    </w:p>
    <w:p w14:paraId="432D7C01" w14:textId="77777777" w:rsidR="00E0144B" w:rsidRPr="00A0336E" w:rsidRDefault="00E0144B" w:rsidP="00357A0D">
      <w:pPr>
        <w:pStyle w:val="Prrafodelista"/>
        <w:ind w:left="0"/>
        <w:jc w:val="both"/>
        <w:rPr>
          <w:rFonts w:ascii="Verdana" w:hAnsi="Verdana"/>
          <w:sz w:val="22"/>
          <w:szCs w:val="22"/>
        </w:rPr>
      </w:pPr>
    </w:p>
    <w:p w14:paraId="42FAFECA" w14:textId="2352672B" w:rsidR="00E0144B" w:rsidRDefault="00E0144B" w:rsidP="00357A0D">
      <w:pPr>
        <w:pStyle w:val="Prrafodelista"/>
        <w:ind w:left="0"/>
        <w:jc w:val="both"/>
        <w:rPr>
          <w:rFonts w:ascii="Verdana" w:hAnsi="Verdana"/>
          <w:sz w:val="22"/>
          <w:szCs w:val="22"/>
        </w:rPr>
      </w:pPr>
      <w:r w:rsidRPr="00A0336E">
        <w:rPr>
          <w:rFonts w:ascii="Verdana" w:hAnsi="Verdana"/>
          <w:sz w:val="22"/>
          <w:szCs w:val="22"/>
        </w:rPr>
        <w:t xml:space="preserve">El proponente sea persona jurídica, nacional o extranjera, con domicilio y/o sucursal en Colombia, deberá presentar el certificado de Registro Único Tributario – RUT debidamente firmado. </w:t>
      </w:r>
    </w:p>
    <w:p w14:paraId="2B4C992A" w14:textId="77777777" w:rsidR="009837C0" w:rsidRPr="00A0336E" w:rsidRDefault="009837C0" w:rsidP="00357A0D">
      <w:pPr>
        <w:pStyle w:val="Prrafodelista"/>
        <w:ind w:left="0"/>
        <w:jc w:val="both"/>
        <w:rPr>
          <w:rFonts w:ascii="Verdana" w:hAnsi="Verdana"/>
          <w:sz w:val="22"/>
          <w:szCs w:val="22"/>
        </w:rPr>
      </w:pPr>
    </w:p>
    <w:p w14:paraId="771D0451"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b/>
          <w:bCs/>
          <w:sz w:val="22"/>
          <w:szCs w:val="22"/>
        </w:rPr>
        <w:t>14.1.5. Registro único de proponentes</w:t>
      </w:r>
      <w:r w:rsidRPr="00A0336E">
        <w:rPr>
          <w:rFonts w:ascii="Verdana" w:hAnsi="Verdana"/>
          <w:sz w:val="22"/>
          <w:szCs w:val="22"/>
        </w:rPr>
        <w:t xml:space="preserve"> </w:t>
      </w:r>
    </w:p>
    <w:p w14:paraId="2F3B9A1A" w14:textId="77777777" w:rsidR="00E0144B" w:rsidRPr="00A0336E" w:rsidRDefault="00E0144B" w:rsidP="00357A0D">
      <w:pPr>
        <w:pStyle w:val="Prrafodelista"/>
        <w:ind w:left="0"/>
        <w:jc w:val="both"/>
        <w:rPr>
          <w:rFonts w:ascii="Verdana" w:hAnsi="Verdana"/>
          <w:sz w:val="22"/>
          <w:szCs w:val="22"/>
        </w:rPr>
      </w:pPr>
    </w:p>
    <w:p w14:paraId="1C93A8E5" w14:textId="53D253E1"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Como quiera que el régimen jurídico aplicable a la presente contratación es del derecho privado, este requisito no es exigible, </w:t>
      </w:r>
      <w:r w:rsidR="00293364" w:rsidRPr="00A0336E">
        <w:rPr>
          <w:rFonts w:ascii="Verdana" w:hAnsi="Verdana"/>
          <w:sz w:val="22"/>
          <w:szCs w:val="22"/>
        </w:rPr>
        <w:t>sino</w:t>
      </w:r>
      <w:r w:rsidRPr="00A0336E">
        <w:rPr>
          <w:rFonts w:ascii="Verdana" w:hAnsi="Verdana"/>
          <w:sz w:val="22"/>
          <w:szCs w:val="22"/>
        </w:rPr>
        <w:t xml:space="preserve"> que se utilizará como medio de verificación de la información presentada por el proponente respecto de la capacidad jurídica, capacidad financiera y capacidad de organización, información que también se obtiene de los documentos exigidos en los términos de referencia, es por ello que en aras de hacer más ágil la evaluación de las ofertas, el proponente que cuente con dicho documento podrá presentarlo y este deberá estar actualizado de conformidad con la información técnica y financiera presentada. </w:t>
      </w:r>
    </w:p>
    <w:p w14:paraId="67C31DAC" w14:textId="77777777" w:rsidR="00E0144B" w:rsidRPr="00A0336E" w:rsidRDefault="00E0144B" w:rsidP="00357A0D">
      <w:pPr>
        <w:pStyle w:val="Prrafodelista"/>
        <w:ind w:left="0"/>
        <w:jc w:val="both"/>
        <w:rPr>
          <w:rFonts w:ascii="Verdana" w:hAnsi="Verdana"/>
          <w:sz w:val="22"/>
          <w:szCs w:val="22"/>
        </w:rPr>
      </w:pPr>
    </w:p>
    <w:p w14:paraId="43565070"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b/>
          <w:bCs/>
          <w:sz w:val="22"/>
          <w:szCs w:val="22"/>
        </w:rPr>
        <w:t>14.1.6. Certificado de pago de aportes fiscales</w:t>
      </w:r>
      <w:r w:rsidRPr="00A0336E">
        <w:rPr>
          <w:rFonts w:ascii="Verdana" w:hAnsi="Verdana"/>
          <w:sz w:val="22"/>
          <w:szCs w:val="22"/>
        </w:rPr>
        <w:t xml:space="preserve"> </w:t>
      </w:r>
    </w:p>
    <w:p w14:paraId="6158A350" w14:textId="77777777" w:rsidR="00E0144B" w:rsidRPr="00A0336E" w:rsidRDefault="00E0144B" w:rsidP="00357A0D">
      <w:pPr>
        <w:pStyle w:val="Prrafodelista"/>
        <w:ind w:left="0"/>
        <w:jc w:val="both"/>
        <w:rPr>
          <w:rFonts w:ascii="Verdana" w:hAnsi="Verdana"/>
          <w:sz w:val="22"/>
          <w:szCs w:val="22"/>
        </w:rPr>
      </w:pPr>
    </w:p>
    <w:p w14:paraId="207E30F8"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El proponente deberá acreditar que se encuentra al día a la fecha de radicación de la propuesta, con el pago de los aportes parafiscales generados de la nómina de sus </w:t>
      </w:r>
      <w:r w:rsidRPr="00A0336E">
        <w:rPr>
          <w:rFonts w:ascii="Verdana" w:hAnsi="Verdana"/>
          <w:sz w:val="22"/>
          <w:szCs w:val="22"/>
        </w:rPr>
        <w:lastRenderedPageBreak/>
        <w:t xml:space="preserve">empleados de los últimos seis (6) meses con destino a los sistemas de salud, riesgos profesionales, pensiones y aportes a las Cajas de Compensación Familiar, Instituto Colombiano de Bienestar Familiar y Servicio Nacional de Aprendizaje. </w:t>
      </w:r>
    </w:p>
    <w:p w14:paraId="24296C11" w14:textId="77777777" w:rsidR="00E0144B" w:rsidRPr="00A0336E" w:rsidRDefault="00E0144B" w:rsidP="00357A0D">
      <w:pPr>
        <w:pStyle w:val="Prrafodelista"/>
        <w:ind w:left="0"/>
        <w:jc w:val="both"/>
        <w:rPr>
          <w:rFonts w:ascii="Verdana" w:hAnsi="Verdana"/>
          <w:sz w:val="22"/>
          <w:szCs w:val="22"/>
        </w:rPr>
      </w:pPr>
    </w:p>
    <w:p w14:paraId="64239713"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En caso tal que NO se encuentre obligado a cancelar aportes parafiscales y de seguridad social, por no tener personal a cargo, deberá declarar esta circunstancia bajo la gravedad de juramento. </w:t>
      </w:r>
    </w:p>
    <w:p w14:paraId="44679802" w14:textId="77777777" w:rsidR="00E0144B" w:rsidRPr="00A0336E" w:rsidRDefault="00E0144B" w:rsidP="00357A0D">
      <w:pPr>
        <w:pStyle w:val="Prrafodelista"/>
        <w:ind w:left="0"/>
        <w:jc w:val="both"/>
        <w:rPr>
          <w:rFonts w:ascii="Verdana" w:hAnsi="Verdana"/>
          <w:sz w:val="22"/>
          <w:szCs w:val="22"/>
        </w:rPr>
      </w:pPr>
    </w:p>
    <w:p w14:paraId="553F51FA"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En el evento que NO se encuentre obligado a cancelar aportes a SENA, ICBF y Salud por pagar CREE si aplica o el que corresponda, deberá declarar esta circunstancia bajo la gravedad de juramento y así mismo certificar el cumplimiento de pago de aportes apensiones, riesgos profesionales y Cajas de Compensación generados de la nómina de los empleados de los seis (6) meses anteriores a la fecha de cierre. </w:t>
      </w:r>
    </w:p>
    <w:p w14:paraId="7938C812" w14:textId="77777777" w:rsidR="00E0144B" w:rsidRPr="00A0336E" w:rsidRDefault="00E0144B" w:rsidP="00357A0D">
      <w:pPr>
        <w:pStyle w:val="Prrafodelista"/>
        <w:ind w:left="0"/>
        <w:jc w:val="both"/>
        <w:rPr>
          <w:rFonts w:ascii="Verdana" w:hAnsi="Verdana"/>
          <w:sz w:val="22"/>
          <w:szCs w:val="22"/>
        </w:rPr>
      </w:pPr>
    </w:p>
    <w:p w14:paraId="12605C18"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Las anteriores circunstancias se acreditarán de la siguiente manera: </w:t>
      </w:r>
    </w:p>
    <w:p w14:paraId="15B9BA72" w14:textId="77777777" w:rsidR="00E0144B" w:rsidRPr="00A0336E" w:rsidRDefault="00E0144B" w:rsidP="00357A0D">
      <w:pPr>
        <w:pStyle w:val="Prrafodelista"/>
        <w:ind w:left="0"/>
        <w:jc w:val="both"/>
        <w:rPr>
          <w:rFonts w:ascii="Verdana" w:hAnsi="Verdana"/>
          <w:sz w:val="22"/>
          <w:szCs w:val="22"/>
        </w:rPr>
      </w:pPr>
    </w:p>
    <w:p w14:paraId="113263F6"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Las personas jurídicas lo harán mediante certificación expedida y firmada por el revisor fiscal (cuando de acuerdo con la Ley esté obligado a tenerlo o cuando por estatutos así se dispuso), o por el representante legal cuando no esté obligado a tener revisor fiscal. La certificación debe venir acompañada del documento de identidad, la tarjeta profesional y la vigencia de la tarjeta profesional con máximo tres meses de expedida de quien certifica. </w:t>
      </w:r>
    </w:p>
    <w:p w14:paraId="55317EDA" w14:textId="77777777" w:rsidR="00E0144B" w:rsidRPr="00A0336E" w:rsidRDefault="00E0144B" w:rsidP="00357A0D">
      <w:pPr>
        <w:pStyle w:val="Prrafodelista"/>
        <w:ind w:left="0"/>
        <w:jc w:val="both"/>
        <w:rPr>
          <w:rFonts w:ascii="Verdana" w:hAnsi="Verdana" w:cstheme="minorHAnsi"/>
          <w:sz w:val="22"/>
          <w:szCs w:val="22"/>
        </w:rPr>
      </w:pPr>
    </w:p>
    <w:p w14:paraId="2C290A97"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b/>
          <w:bCs/>
          <w:sz w:val="22"/>
          <w:szCs w:val="22"/>
        </w:rPr>
        <w:t>14.1.7. Garantía de seriedad de la propuesta</w:t>
      </w:r>
      <w:r w:rsidRPr="00A0336E">
        <w:rPr>
          <w:rFonts w:ascii="Verdana" w:hAnsi="Verdana"/>
          <w:sz w:val="22"/>
          <w:szCs w:val="22"/>
        </w:rPr>
        <w:t xml:space="preserve"> </w:t>
      </w:r>
    </w:p>
    <w:p w14:paraId="3D880A7D" w14:textId="77777777" w:rsidR="00E0144B" w:rsidRPr="00A0336E" w:rsidRDefault="00E0144B" w:rsidP="00357A0D">
      <w:pPr>
        <w:pStyle w:val="Prrafodelista"/>
        <w:ind w:left="0"/>
        <w:jc w:val="both"/>
        <w:rPr>
          <w:rFonts w:ascii="Verdana" w:hAnsi="Verdana"/>
          <w:sz w:val="22"/>
          <w:szCs w:val="22"/>
        </w:rPr>
      </w:pPr>
    </w:p>
    <w:p w14:paraId="270729C4"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El proponente sea persona jurídica, nacional o extranjera, deberá constituir a su costa y presentar con su oferta una garantía de seriedad de la propuesta expedida por una Compañía de Seguros legalmente establecida y autorizada para funcionar en Colombia, </w:t>
      </w:r>
      <w:r w:rsidRPr="00A0336E">
        <w:rPr>
          <w:rFonts w:ascii="Verdana" w:hAnsi="Verdana"/>
          <w:b/>
          <w:bCs/>
          <w:sz w:val="22"/>
          <w:szCs w:val="22"/>
        </w:rPr>
        <w:t>a favor de entidades particulares</w:t>
      </w:r>
      <w:r w:rsidRPr="00A0336E">
        <w:rPr>
          <w:rFonts w:ascii="Verdana" w:hAnsi="Verdana"/>
          <w:sz w:val="22"/>
          <w:szCs w:val="22"/>
        </w:rPr>
        <w:t xml:space="preserve">, así: </w:t>
      </w:r>
    </w:p>
    <w:p w14:paraId="58D9FB33" w14:textId="77777777" w:rsidR="00E0144B" w:rsidRPr="00A0336E" w:rsidRDefault="00E0144B" w:rsidP="00357A0D">
      <w:pPr>
        <w:pStyle w:val="Prrafodelista"/>
        <w:ind w:left="0"/>
        <w:jc w:val="both"/>
        <w:rPr>
          <w:rFonts w:ascii="Verdana" w:hAnsi="Verdana"/>
          <w:sz w:val="22"/>
          <w:szCs w:val="22"/>
        </w:rPr>
      </w:pPr>
    </w:p>
    <w:p w14:paraId="3D86B9CE" w14:textId="77777777" w:rsidR="00E0144B" w:rsidRPr="00A0336E" w:rsidRDefault="00E0144B" w:rsidP="00357A0D">
      <w:pPr>
        <w:pStyle w:val="Prrafodelista"/>
        <w:numPr>
          <w:ilvl w:val="0"/>
          <w:numId w:val="26"/>
        </w:numPr>
        <w:jc w:val="both"/>
        <w:rPr>
          <w:rFonts w:ascii="Verdana" w:hAnsi="Verdana"/>
          <w:sz w:val="22"/>
          <w:szCs w:val="22"/>
        </w:rPr>
      </w:pPr>
      <w:r w:rsidRPr="00A0336E">
        <w:rPr>
          <w:rFonts w:ascii="Verdana" w:hAnsi="Verdana"/>
          <w:sz w:val="22"/>
          <w:szCs w:val="22"/>
        </w:rPr>
        <w:t xml:space="preserve">Amparos de la Garantía de Seriedad: La Garantía de Seriedad de la oferta que deberá cubrir los perjuicios derivados del incumplimiento del ofrecimiento. </w:t>
      </w:r>
    </w:p>
    <w:p w14:paraId="7492EB59" w14:textId="77777777" w:rsidR="00E0144B" w:rsidRPr="00A0336E" w:rsidRDefault="00E0144B" w:rsidP="00357A0D">
      <w:pPr>
        <w:pStyle w:val="Prrafodelista"/>
        <w:ind w:left="0"/>
        <w:jc w:val="both"/>
        <w:rPr>
          <w:rFonts w:ascii="Verdana" w:hAnsi="Verdana"/>
          <w:sz w:val="22"/>
          <w:szCs w:val="22"/>
        </w:rPr>
      </w:pPr>
    </w:p>
    <w:p w14:paraId="435BBB87" w14:textId="77777777" w:rsidR="00E0144B" w:rsidRPr="00A0336E" w:rsidRDefault="00E0144B" w:rsidP="00357A0D">
      <w:pPr>
        <w:pStyle w:val="Prrafodelista"/>
        <w:numPr>
          <w:ilvl w:val="0"/>
          <w:numId w:val="25"/>
        </w:numPr>
        <w:jc w:val="both"/>
        <w:rPr>
          <w:rFonts w:ascii="Verdana" w:hAnsi="Verdana"/>
          <w:sz w:val="22"/>
          <w:szCs w:val="22"/>
        </w:rPr>
      </w:pPr>
      <w:r w:rsidRPr="00A0336E">
        <w:rPr>
          <w:rFonts w:ascii="Verdana" w:hAnsi="Verdana"/>
          <w:sz w:val="22"/>
          <w:szCs w:val="22"/>
        </w:rPr>
        <w:t xml:space="preserve">Valor asegurado: La Garantía de Seriedad deberá ser equivalente al 10% del la propuesta presentada. </w:t>
      </w:r>
    </w:p>
    <w:p w14:paraId="3136102C"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 </w:t>
      </w:r>
    </w:p>
    <w:p w14:paraId="02173191" w14:textId="77777777" w:rsidR="00E0144B" w:rsidRPr="00A0336E" w:rsidRDefault="00E0144B" w:rsidP="00357A0D">
      <w:pPr>
        <w:pStyle w:val="Prrafodelista"/>
        <w:numPr>
          <w:ilvl w:val="0"/>
          <w:numId w:val="24"/>
        </w:numPr>
        <w:jc w:val="both"/>
        <w:rPr>
          <w:rFonts w:ascii="Verdana" w:hAnsi="Verdana"/>
          <w:sz w:val="22"/>
          <w:szCs w:val="22"/>
        </w:rPr>
      </w:pPr>
      <w:r w:rsidRPr="00A0336E">
        <w:rPr>
          <w:rFonts w:ascii="Verdana" w:hAnsi="Verdana"/>
          <w:sz w:val="22"/>
          <w:szCs w:val="22"/>
        </w:rPr>
        <w:t xml:space="preserve">Vigencia: La Garantía de Seriedad deberá tener una vigencia de cuatro (4) meses contados a partir de la fecha prevista para el cierre del proceso y en caso de la prórroga del cierre, deberá constituirse a partir de la nueva fecha del cierre. </w:t>
      </w:r>
    </w:p>
    <w:p w14:paraId="4ED54963" w14:textId="77777777" w:rsidR="00E0144B" w:rsidRPr="00A0336E" w:rsidRDefault="00E0144B" w:rsidP="00357A0D">
      <w:pPr>
        <w:pStyle w:val="Prrafodelista"/>
        <w:ind w:left="0"/>
        <w:jc w:val="both"/>
        <w:rPr>
          <w:rFonts w:ascii="Verdana" w:hAnsi="Verdana"/>
          <w:sz w:val="22"/>
          <w:szCs w:val="22"/>
        </w:rPr>
      </w:pPr>
    </w:p>
    <w:p w14:paraId="676D4045" w14:textId="77777777" w:rsidR="00E0144B" w:rsidRPr="00A0336E" w:rsidRDefault="00E0144B" w:rsidP="00357A0D">
      <w:pPr>
        <w:pStyle w:val="Prrafodelista"/>
        <w:numPr>
          <w:ilvl w:val="0"/>
          <w:numId w:val="23"/>
        </w:numPr>
        <w:jc w:val="both"/>
        <w:rPr>
          <w:rFonts w:ascii="Verdana" w:hAnsi="Verdana"/>
          <w:sz w:val="22"/>
          <w:szCs w:val="22"/>
        </w:rPr>
      </w:pPr>
      <w:r w:rsidRPr="00A0336E">
        <w:rPr>
          <w:rFonts w:ascii="Verdana" w:hAnsi="Verdana"/>
          <w:sz w:val="22"/>
          <w:szCs w:val="22"/>
        </w:rPr>
        <w:t xml:space="preserve">Asegurado/Beneficiario: El asegurado/beneficiario es el P.A. FIDEICOMISO FONDO DE PAGO POR RESULATDOS FPR NIT 830.053.105-3 </w:t>
      </w:r>
    </w:p>
    <w:p w14:paraId="654777B9" w14:textId="77777777" w:rsidR="00E0144B" w:rsidRPr="00A0336E" w:rsidRDefault="00E0144B" w:rsidP="00357A0D">
      <w:pPr>
        <w:pStyle w:val="Prrafodelista"/>
        <w:ind w:left="0"/>
        <w:jc w:val="both"/>
        <w:rPr>
          <w:rFonts w:ascii="Verdana" w:hAnsi="Verdana"/>
          <w:sz w:val="22"/>
          <w:szCs w:val="22"/>
        </w:rPr>
      </w:pPr>
    </w:p>
    <w:p w14:paraId="01C8DA30" w14:textId="77777777" w:rsidR="00E0144B" w:rsidRPr="00A0336E" w:rsidRDefault="00E0144B" w:rsidP="00357A0D">
      <w:pPr>
        <w:pStyle w:val="Prrafodelista"/>
        <w:numPr>
          <w:ilvl w:val="0"/>
          <w:numId w:val="22"/>
        </w:numPr>
        <w:jc w:val="both"/>
        <w:rPr>
          <w:rFonts w:ascii="Verdana" w:hAnsi="Verdana"/>
          <w:sz w:val="22"/>
          <w:szCs w:val="22"/>
        </w:rPr>
      </w:pPr>
      <w:r w:rsidRPr="00A0336E">
        <w:rPr>
          <w:rFonts w:ascii="Verdana" w:hAnsi="Verdana"/>
          <w:sz w:val="22"/>
          <w:szCs w:val="22"/>
        </w:rPr>
        <w:t xml:space="preserve">Tomador/Afianzado: La Garantía de Seriedad deberá tomarse con el nombre del proponente como figura en el documento de identidad y debe venir suscrita por el mismo. </w:t>
      </w:r>
    </w:p>
    <w:p w14:paraId="11671F15" w14:textId="77777777" w:rsidR="00E0144B" w:rsidRPr="00A0336E" w:rsidRDefault="00E0144B" w:rsidP="00357A0D">
      <w:pPr>
        <w:pStyle w:val="Prrafodelista"/>
        <w:ind w:left="0"/>
        <w:jc w:val="both"/>
        <w:rPr>
          <w:rFonts w:ascii="Verdana" w:hAnsi="Verdana"/>
          <w:sz w:val="22"/>
          <w:szCs w:val="22"/>
        </w:rPr>
      </w:pPr>
    </w:p>
    <w:p w14:paraId="3C203296" w14:textId="77777777" w:rsidR="00E0144B" w:rsidRPr="00A0336E" w:rsidRDefault="00E0144B" w:rsidP="00357A0D">
      <w:pPr>
        <w:pStyle w:val="Prrafodelista"/>
        <w:numPr>
          <w:ilvl w:val="0"/>
          <w:numId w:val="21"/>
        </w:numPr>
        <w:jc w:val="both"/>
        <w:rPr>
          <w:rFonts w:ascii="Verdana" w:hAnsi="Verdana"/>
          <w:sz w:val="22"/>
          <w:szCs w:val="22"/>
        </w:rPr>
      </w:pPr>
      <w:r w:rsidRPr="00A0336E">
        <w:rPr>
          <w:rFonts w:ascii="Verdana" w:hAnsi="Verdana"/>
          <w:sz w:val="22"/>
          <w:szCs w:val="22"/>
        </w:rPr>
        <w:t xml:space="preserve">Se debe aportar el soporte de pago de la prima correspondiente. No es de recibo la certificación de No expiración por falta de pago, ni soporte de transacción electrónica. </w:t>
      </w:r>
    </w:p>
    <w:p w14:paraId="3A4179B0" w14:textId="77777777" w:rsidR="00E0144B" w:rsidRPr="00A0336E" w:rsidRDefault="00E0144B" w:rsidP="00357A0D">
      <w:pPr>
        <w:pStyle w:val="Prrafodelista"/>
        <w:ind w:left="0"/>
        <w:jc w:val="both"/>
        <w:rPr>
          <w:rFonts w:ascii="Verdana" w:hAnsi="Verdana"/>
          <w:sz w:val="22"/>
          <w:szCs w:val="22"/>
        </w:rPr>
      </w:pPr>
    </w:p>
    <w:p w14:paraId="7CE61C91" w14:textId="77777777" w:rsidR="00E0144B" w:rsidRPr="00A0336E" w:rsidRDefault="00E0144B" w:rsidP="00357A0D">
      <w:pPr>
        <w:pStyle w:val="Prrafodelista"/>
        <w:numPr>
          <w:ilvl w:val="0"/>
          <w:numId w:val="20"/>
        </w:numPr>
        <w:jc w:val="both"/>
        <w:rPr>
          <w:rFonts w:ascii="Verdana" w:hAnsi="Verdana"/>
          <w:sz w:val="22"/>
          <w:szCs w:val="22"/>
        </w:rPr>
      </w:pPr>
      <w:r w:rsidRPr="00A0336E">
        <w:rPr>
          <w:rFonts w:ascii="Verdana" w:hAnsi="Verdana"/>
          <w:sz w:val="22"/>
          <w:szCs w:val="22"/>
        </w:rPr>
        <w:t xml:space="preserve">Con la presentación oportuna de la propuesta, se entiende que la misma es irrevocable y que el proponente mantiene vigentes todas las condiciones durante toda la vigencia de la póliza, incluidas las prórrogas de los plazos que llegaren a presentarse de acuerdo con los términos de referencia y sus respectivas adendas. </w:t>
      </w:r>
    </w:p>
    <w:p w14:paraId="22E2D965" w14:textId="77777777" w:rsidR="00E0144B" w:rsidRPr="00A0336E" w:rsidRDefault="00E0144B" w:rsidP="00357A0D">
      <w:pPr>
        <w:pStyle w:val="Prrafodelista"/>
        <w:ind w:left="0"/>
        <w:jc w:val="both"/>
        <w:rPr>
          <w:rFonts w:ascii="Verdana" w:hAnsi="Verdana"/>
          <w:sz w:val="22"/>
          <w:szCs w:val="22"/>
        </w:rPr>
      </w:pPr>
    </w:p>
    <w:p w14:paraId="73BAAEC3" w14:textId="77777777" w:rsidR="00E0144B" w:rsidRPr="00A0336E" w:rsidRDefault="00E0144B" w:rsidP="00357A0D">
      <w:pPr>
        <w:pStyle w:val="Prrafodelista"/>
        <w:numPr>
          <w:ilvl w:val="0"/>
          <w:numId w:val="19"/>
        </w:numPr>
        <w:jc w:val="both"/>
        <w:rPr>
          <w:rFonts w:ascii="Verdana" w:hAnsi="Verdana"/>
          <w:sz w:val="22"/>
          <w:szCs w:val="22"/>
        </w:rPr>
      </w:pPr>
      <w:r w:rsidRPr="00A0336E">
        <w:rPr>
          <w:rFonts w:ascii="Verdana" w:hAnsi="Verdana"/>
          <w:sz w:val="22"/>
          <w:szCs w:val="22"/>
        </w:rPr>
        <w:t xml:space="preserve">Cuando no se allegue la garantía de seriedad de la propuesta se considerará causal de rechazo; si se presenta y esta no contiene los requerimientos de los documentos de convocatoria, el proponente deberá aclarar o subsanar los mismos y remitir las modificaciones dentro del término perentorio que para el efecto fije la entidad Contratante, so pena de rechazo de la </w:t>
      </w:r>
      <w:r>
        <w:rPr>
          <w:rFonts w:ascii="Verdana" w:hAnsi="Verdana"/>
          <w:sz w:val="22"/>
          <w:szCs w:val="22"/>
        </w:rPr>
        <w:t>propuesta</w:t>
      </w:r>
      <w:r w:rsidRPr="00A0336E">
        <w:rPr>
          <w:rFonts w:ascii="Verdana" w:hAnsi="Verdana"/>
          <w:sz w:val="22"/>
          <w:szCs w:val="22"/>
        </w:rPr>
        <w:t xml:space="preserve"> si no cumple.</w:t>
      </w:r>
    </w:p>
    <w:p w14:paraId="5BCF5C15" w14:textId="77777777" w:rsidR="00E0144B" w:rsidRPr="00A0336E" w:rsidRDefault="00E0144B" w:rsidP="00357A0D">
      <w:pPr>
        <w:pStyle w:val="Prrafodelista"/>
        <w:ind w:left="0"/>
        <w:jc w:val="both"/>
        <w:rPr>
          <w:rFonts w:ascii="Verdana" w:hAnsi="Verdana"/>
          <w:sz w:val="22"/>
          <w:szCs w:val="22"/>
        </w:rPr>
      </w:pPr>
    </w:p>
    <w:p w14:paraId="3D0C8B8A" w14:textId="77777777" w:rsidR="00E0144B" w:rsidRPr="00A0336E" w:rsidRDefault="00E0144B" w:rsidP="00357A0D">
      <w:pPr>
        <w:pStyle w:val="Prrafodelista"/>
        <w:numPr>
          <w:ilvl w:val="0"/>
          <w:numId w:val="18"/>
        </w:numPr>
        <w:jc w:val="both"/>
        <w:rPr>
          <w:rFonts w:ascii="Verdana" w:hAnsi="Verdana" w:cstheme="minorHAnsi"/>
          <w:sz w:val="22"/>
          <w:szCs w:val="22"/>
        </w:rPr>
      </w:pPr>
      <w:r w:rsidRPr="00A0336E">
        <w:rPr>
          <w:rFonts w:ascii="Verdana" w:hAnsi="Verdana"/>
          <w:sz w:val="22"/>
          <w:szCs w:val="22"/>
        </w:rPr>
        <w:t>Los proponentes no favorecidos, una vez finalizado el proceso de selección, podrán presentar petición suscrita por el representante legal para que se le devuelva el original de la garantía de seriedad de la oferta</w:t>
      </w:r>
    </w:p>
    <w:p w14:paraId="2551F4EB" w14:textId="77777777" w:rsidR="00E0144B" w:rsidRPr="00A0336E" w:rsidRDefault="00E0144B" w:rsidP="00357A0D">
      <w:pPr>
        <w:pStyle w:val="Prrafodelista"/>
        <w:ind w:left="0"/>
        <w:jc w:val="both"/>
        <w:rPr>
          <w:rFonts w:ascii="Verdana" w:hAnsi="Verdana" w:cstheme="minorHAnsi"/>
          <w:sz w:val="22"/>
          <w:szCs w:val="22"/>
        </w:rPr>
      </w:pPr>
    </w:p>
    <w:p w14:paraId="72DF2BBA" w14:textId="77777777" w:rsidR="00E0144B" w:rsidRPr="00A0336E" w:rsidRDefault="00E0144B" w:rsidP="00357A0D">
      <w:pPr>
        <w:pStyle w:val="Prrafodelista"/>
        <w:ind w:left="0"/>
        <w:jc w:val="both"/>
        <w:rPr>
          <w:rFonts w:ascii="Verdana" w:hAnsi="Verdana"/>
          <w:b/>
          <w:bCs/>
          <w:sz w:val="22"/>
          <w:szCs w:val="22"/>
        </w:rPr>
      </w:pPr>
      <w:r w:rsidRPr="00A0336E">
        <w:rPr>
          <w:rFonts w:ascii="Verdana" w:hAnsi="Verdana"/>
          <w:b/>
          <w:bCs/>
          <w:sz w:val="22"/>
          <w:szCs w:val="22"/>
        </w:rPr>
        <w:t>14.1.</w:t>
      </w:r>
      <w:r>
        <w:rPr>
          <w:rFonts w:ascii="Verdana" w:hAnsi="Verdana"/>
          <w:b/>
          <w:bCs/>
          <w:sz w:val="22"/>
          <w:szCs w:val="22"/>
        </w:rPr>
        <w:t>8</w:t>
      </w:r>
      <w:r w:rsidRPr="00A0336E">
        <w:rPr>
          <w:rFonts w:ascii="Verdana" w:hAnsi="Verdana"/>
          <w:b/>
          <w:bCs/>
          <w:sz w:val="22"/>
          <w:szCs w:val="22"/>
        </w:rPr>
        <w:t xml:space="preserve">. Fotocopia de cédula de ciudadanía </w:t>
      </w:r>
    </w:p>
    <w:p w14:paraId="769D6598" w14:textId="77777777" w:rsidR="00E0144B" w:rsidRPr="00A0336E" w:rsidRDefault="00E0144B" w:rsidP="00357A0D">
      <w:pPr>
        <w:pStyle w:val="Prrafodelista"/>
        <w:ind w:left="0"/>
        <w:jc w:val="both"/>
        <w:rPr>
          <w:rFonts w:ascii="Verdana" w:hAnsi="Verdana"/>
          <w:sz w:val="22"/>
          <w:szCs w:val="22"/>
        </w:rPr>
      </w:pPr>
    </w:p>
    <w:p w14:paraId="0F4F6F22" w14:textId="46E8C278"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En caso de persona jurídica, el proponente deberá allegar copia legible por ambas caras de la cédula de ciudadanía del representante legal. En caso de persona jurídica extranjera con establecimiento de comercio o sucursal en Colombia, se deberá allegar copia de la cédula de extranjería o permiso de residencia.</w:t>
      </w:r>
    </w:p>
    <w:p w14:paraId="75672904" w14:textId="77777777" w:rsidR="00E0144B" w:rsidRPr="00A0336E" w:rsidRDefault="00E0144B" w:rsidP="00357A0D">
      <w:pPr>
        <w:pStyle w:val="Prrafodelista"/>
        <w:ind w:left="0"/>
        <w:jc w:val="both"/>
        <w:rPr>
          <w:rFonts w:ascii="Verdana" w:hAnsi="Verdana"/>
          <w:sz w:val="22"/>
          <w:szCs w:val="22"/>
        </w:rPr>
      </w:pPr>
    </w:p>
    <w:p w14:paraId="119D6B1A"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b/>
          <w:bCs/>
          <w:sz w:val="22"/>
          <w:szCs w:val="22"/>
        </w:rPr>
        <w:t>14.1.</w:t>
      </w:r>
      <w:r>
        <w:rPr>
          <w:rFonts w:ascii="Verdana" w:hAnsi="Verdana"/>
          <w:b/>
          <w:bCs/>
          <w:sz w:val="22"/>
          <w:szCs w:val="22"/>
        </w:rPr>
        <w:t>9</w:t>
      </w:r>
      <w:r w:rsidRPr="00A0336E">
        <w:rPr>
          <w:rFonts w:ascii="Verdana" w:hAnsi="Verdana"/>
          <w:b/>
          <w:bCs/>
          <w:sz w:val="22"/>
          <w:szCs w:val="22"/>
        </w:rPr>
        <w:t>. Antecedentes vigentes a la fecha de radicación de la propuesta.</w:t>
      </w:r>
    </w:p>
    <w:p w14:paraId="5F22869B" w14:textId="77777777" w:rsidR="00E0144B" w:rsidRPr="00A0336E" w:rsidRDefault="00E0144B" w:rsidP="00357A0D">
      <w:pPr>
        <w:pStyle w:val="Prrafodelista"/>
        <w:ind w:left="0"/>
        <w:jc w:val="both"/>
        <w:rPr>
          <w:rFonts w:ascii="Verdana" w:hAnsi="Verdana"/>
          <w:sz w:val="22"/>
          <w:szCs w:val="22"/>
        </w:rPr>
      </w:pPr>
    </w:p>
    <w:p w14:paraId="4A92D10F" w14:textId="77777777" w:rsidR="00E0144B" w:rsidRPr="00A0336E" w:rsidRDefault="00E0144B" w:rsidP="00357A0D">
      <w:pPr>
        <w:pStyle w:val="Prrafodelista"/>
        <w:numPr>
          <w:ilvl w:val="0"/>
          <w:numId w:val="13"/>
        </w:numPr>
        <w:jc w:val="both"/>
        <w:rPr>
          <w:rFonts w:ascii="Verdana" w:hAnsi="Verdana"/>
          <w:sz w:val="22"/>
          <w:szCs w:val="22"/>
        </w:rPr>
      </w:pPr>
      <w:r w:rsidRPr="00A0336E">
        <w:rPr>
          <w:rFonts w:ascii="Verdana" w:hAnsi="Verdana"/>
          <w:b/>
          <w:bCs/>
          <w:sz w:val="22"/>
          <w:szCs w:val="22"/>
        </w:rPr>
        <w:t>Certificado de responsabilidad fiscal de la Contraloría General de la República</w:t>
      </w:r>
      <w:r w:rsidRPr="00A0336E">
        <w:rPr>
          <w:rFonts w:ascii="Verdana" w:hAnsi="Verdana"/>
          <w:sz w:val="22"/>
          <w:szCs w:val="22"/>
        </w:rPr>
        <w:t xml:space="preserve"> </w:t>
      </w:r>
    </w:p>
    <w:p w14:paraId="7D6B03BD" w14:textId="77777777" w:rsidR="00E0144B" w:rsidRPr="00A0336E" w:rsidRDefault="00E0144B" w:rsidP="00357A0D">
      <w:pPr>
        <w:pStyle w:val="Prrafodelista"/>
        <w:ind w:left="0"/>
        <w:jc w:val="both"/>
        <w:rPr>
          <w:rFonts w:ascii="Verdana" w:hAnsi="Verdana"/>
          <w:sz w:val="22"/>
          <w:szCs w:val="22"/>
        </w:rPr>
      </w:pPr>
    </w:p>
    <w:p w14:paraId="0D7B5AF5"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El proponente deberá presentar el Certificado de Responsabilidad Fiscal emitido por la Contraloría General de la República, respecto del proponente y del representante legal en caso de personas jurídicas, en el cual se indique que no se encuentra(n) reportado(s). </w:t>
      </w:r>
    </w:p>
    <w:p w14:paraId="505D0EB1" w14:textId="77777777" w:rsidR="00E0144B" w:rsidRPr="00A0336E" w:rsidRDefault="00E0144B" w:rsidP="00357A0D">
      <w:pPr>
        <w:pStyle w:val="Prrafodelista"/>
        <w:ind w:left="0"/>
        <w:jc w:val="both"/>
        <w:rPr>
          <w:rFonts w:ascii="Verdana" w:hAnsi="Verdana"/>
          <w:sz w:val="22"/>
          <w:szCs w:val="22"/>
        </w:rPr>
      </w:pPr>
    </w:p>
    <w:p w14:paraId="1D098427"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lastRenderedPageBreak/>
        <w:t xml:space="preserve">Dicho certificado deberá haber sido expedido dentro de los treinta (30) días calendario anteriores a la fecha de radicación de la propuesta. </w:t>
      </w:r>
    </w:p>
    <w:p w14:paraId="111F9C92" w14:textId="77777777" w:rsidR="00E0144B" w:rsidRPr="00A0336E" w:rsidRDefault="00E0144B" w:rsidP="00357A0D">
      <w:pPr>
        <w:pStyle w:val="Prrafodelista"/>
        <w:ind w:left="0"/>
        <w:jc w:val="both"/>
        <w:rPr>
          <w:rFonts w:ascii="Verdana" w:hAnsi="Verdana"/>
          <w:sz w:val="22"/>
          <w:szCs w:val="22"/>
        </w:rPr>
      </w:pPr>
    </w:p>
    <w:p w14:paraId="04C63CB3"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En caso de no aportar el certificado, la Contratante al momento de la verificación, consultará los antecedentes correspondientes, en la página web de la Contraloría General de la República.</w:t>
      </w:r>
    </w:p>
    <w:p w14:paraId="44134038" w14:textId="77777777" w:rsidR="00E0144B" w:rsidRPr="00A0336E" w:rsidRDefault="00E0144B" w:rsidP="00357A0D">
      <w:pPr>
        <w:pStyle w:val="Prrafodelista"/>
        <w:ind w:left="0"/>
        <w:jc w:val="both"/>
        <w:rPr>
          <w:rFonts w:ascii="Verdana" w:hAnsi="Verdana"/>
          <w:sz w:val="22"/>
          <w:szCs w:val="22"/>
        </w:rPr>
      </w:pPr>
    </w:p>
    <w:p w14:paraId="31939018" w14:textId="77777777" w:rsidR="00E0144B" w:rsidRPr="00A0336E" w:rsidRDefault="00E0144B" w:rsidP="00357A0D">
      <w:pPr>
        <w:pStyle w:val="Prrafodelista"/>
        <w:numPr>
          <w:ilvl w:val="0"/>
          <w:numId w:val="13"/>
        </w:numPr>
        <w:jc w:val="both"/>
        <w:rPr>
          <w:rFonts w:ascii="Verdana" w:hAnsi="Verdana"/>
          <w:b/>
          <w:bCs/>
          <w:sz w:val="22"/>
          <w:szCs w:val="22"/>
        </w:rPr>
      </w:pPr>
      <w:r w:rsidRPr="00A0336E">
        <w:rPr>
          <w:rFonts w:ascii="Verdana" w:hAnsi="Verdana"/>
          <w:b/>
          <w:bCs/>
          <w:sz w:val="22"/>
          <w:szCs w:val="22"/>
        </w:rPr>
        <w:t>Certificado de antecedentes de la Procuraduría General de la Nación</w:t>
      </w:r>
    </w:p>
    <w:p w14:paraId="050BA3D7" w14:textId="77777777" w:rsidR="00E0144B" w:rsidRPr="00A0336E" w:rsidRDefault="00E0144B" w:rsidP="00357A0D">
      <w:pPr>
        <w:pStyle w:val="Prrafodelista"/>
        <w:ind w:left="0"/>
        <w:jc w:val="both"/>
        <w:rPr>
          <w:rFonts w:ascii="Verdana" w:hAnsi="Verdana"/>
          <w:sz w:val="22"/>
          <w:szCs w:val="22"/>
        </w:rPr>
      </w:pPr>
    </w:p>
    <w:p w14:paraId="2A992EA5"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 xml:space="preserve">Se debe adjuntar Certificado de Antecedentes Disciplinarios emitido por la Procuraduría General de la Nación, respecto del proponente y representante legal en caso de persona jurídica, en el cual se certifique que no se encuentra(n) reportado(s) como inhabilitado para contratar en el Sistema de Información de Registro de Sanciones y Causas de Inhabilidad “SIRI” de la Procuraduría General de la Nación. </w:t>
      </w:r>
    </w:p>
    <w:p w14:paraId="519F4AFB" w14:textId="77777777" w:rsidR="00E0144B" w:rsidRPr="00A0336E" w:rsidRDefault="00E0144B" w:rsidP="00357A0D">
      <w:pPr>
        <w:pStyle w:val="Prrafodelista"/>
        <w:ind w:left="0"/>
        <w:jc w:val="both"/>
        <w:rPr>
          <w:rFonts w:ascii="Verdana" w:hAnsi="Verdana"/>
          <w:sz w:val="22"/>
          <w:szCs w:val="22"/>
        </w:rPr>
      </w:pPr>
    </w:p>
    <w:p w14:paraId="670C4D42" w14:textId="77777777" w:rsidR="00E0144B" w:rsidRPr="00A0336E" w:rsidRDefault="00E0144B" w:rsidP="00357A0D">
      <w:pPr>
        <w:pStyle w:val="Prrafodelista"/>
        <w:ind w:left="0"/>
        <w:jc w:val="both"/>
        <w:rPr>
          <w:rFonts w:ascii="Verdana" w:hAnsi="Verdana"/>
          <w:sz w:val="22"/>
          <w:szCs w:val="22"/>
        </w:rPr>
      </w:pPr>
      <w:r w:rsidRPr="00A0336E">
        <w:rPr>
          <w:rFonts w:ascii="Verdana" w:hAnsi="Verdana"/>
          <w:sz w:val="22"/>
          <w:szCs w:val="22"/>
        </w:rPr>
        <w:t>Dicho certificado deberá tener fecha de expedición no mayor a treinta (30) días calendario, anteriores a la fecha de cierre del presente proceso de selección. En caso de no aportar el certificado, la Contratante al momento de la verificación, consultará los antecedentes correspondientes.</w:t>
      </w:r>
    </w:p>
    <w:p w14:paraId="5DFCC127" w14:textId="77777777" w:rsidR="00E0144B" w:rsidRPr="00A0336E" w:rsidRDefault="00E0144B" w:rsidP="00357A0D">
      <w:pPr>
        <w:pStyle w:val="Prrafodelista"/>
        <w:ind w:left="0"/>
        <w:jc w:val="both"/>
        <w:rPr>
          <w:rFonts w:ascii="Verdana" w:hAnsi="Verdana"/>
          <w:sz w:val="22"/>
          <w:szCs w:val="22"/>
        </w:rPr>
      </w:pPr>
    </w:p>
    <w:p w14:paraId="448AEFC0" w14:textId="77777777" w:rsidR="00E0144B" w:rsidRPr="00A0336E" w:rsidRDefault="00E0144B" w:rsidP="00357A0D">
      <w:pPr>
        <w:pStyle w:val="Prrafodelista"/>
        <w:ind w:left="0"/>
        <w:jc w:val="both"/>
        <w:rPr>
          <w:rFonts w:ascii="Verdana" w:hAnsi="Verdana"/>
          <w:b/>
          <w:bCs/>
          <w:sz w:val="22"/>
          <w:szCs w:val="22"/>
        </w:rPr>
      </w:pPr>
      <w:r w:rsidRPr="00A0336E">
        <w:rPr>
          <w:rFonts w:ascii="Verdana" w:hAnsi="Verdana"/>
          <w:b/>
          <w:bCs/>
          <w:sz w:val="22"/>
          <w:szCs w:val="22"/>
        </w:rPr>
        <w:t>14.1.</w:t>
      </w:r>
      <w:r>
        <w:rPr>
          <w:rFonts w:ascii="Verdana" w:hAnsi="Verdana"/>
          <w:b/>
          <w:bCs/>
          <w:sz w:val="22"/>
          <w:szCs w:val="22"/>
        </w:rPr>
        <w:t>10</w:t>
      </w:r>
      <w:r w:rsidRPr="00A0336E">
        <w:rPr>
          <w:rFonts w:ascii="Verdana" w:hAnsi="Verdana"/>
          <w:b/>
          <w:bCs/>
          <w:sz w:val="22"/>
          <w:szCs w:val="22"/>
        </w:rPr>
        <w:t xml:space="preserve">. Compromiso Anticorrupción </w:t>
      </w:r>
    </w:p>
    <w:p w14:paraId="211C78E3" w14:textId="77777777" w:rsidR="00E0144B" w:rsidRPr="00A0336E" w:rsidRDefault="00E0144B" w:rsidP="00357A0D">
      <w:pPr>
        <w:pStyle w:val="Prrafodelista"/>
        <w:ind w:left="0"/>
        <w:jc w:val="both"/>
        <w:rPr>
          <w:rFonts w:ascii="Verdana" w:hAnsi="Verdana"/>
          <w:sz w:val="22"/>
          <w:szCs w:val="22"/>
        </w:rPr>
      </w:pPr>
    </w:p>
    <w:p w14:paraId="5C5651AA" w14:textId="5CDBD390" w:rsidR="00E0144B" w:rsidRPr="00A0336E" w:rsidRDefault="00E0144B" w:rsidP="00357A0D">
      <w:pPr>
        <w:pStyle w:val="Prrafodelista"/>
        <w:ind w:left="0"/>
        <w:jc w:val="both"/>
        <w:rPr>
          <w:rFonts w:ascii="Verdana" w:hAnsi="Verdana"/>
          <w:b/>
          <w:bCs/>
          <w:sz w:val="22"/>
          <w:szCs w:val="22"/>
        </w:rPr>
      </w:pPr>
      <w:r w:rsidRPr="00A0336E">
        <w:rPr>
          <w:rFonts w:ascii="Verdana" w:hAnsi="Verdana"/>
          <w:sz w:val="22"/>
          <w:szCs w:val="22"/>
        </w:rPr>
        <w:t xml:space="preserve">El proponente y cada uno de sus integrantes cuando se trate Proponente Plural, deben suscribir el compromiso anticorrupción contenido en el </w:t>
      </w:r>
      <w:r w:rsidR="00CE1B99" w:rsidRPr="0010654B">
        <w:rPr>
          <w:rFonts w:ascii="Verdana" w:hAnsi="Verdana"/>
          <w:b/>
          <w:sz w:val="22"/>
          <w:szCs w:val="22"/>
        </w:rPr>
        <w:t xml:space="preserve">Anexo </w:t>
      </w:r>
      <w:r w:rsidR="005218DD" w:rsidRPr="0010654B">
        <w:rPr>
          <w:rFonts w:ascii="Verdana" w:hAnsi="Verdana"/>
          <w:b/>
          <w:sz w:val="22"/>
          <w:szCs w:val="22"/>
        </w:rPr>
        <w:t>8.</w:t>
      </w:r>
      <w:r w:rsidR="005218DD">
        <w:rPr>
          <w:rFonts w:ascii="Verdana" w:hAnsi="Verdana"/>
          <w:sz w:val="22"/>
          <w:szCs w:val="22"/>
        </w:rPr>
        <w:t xml:space="preserve"> </w:t>
      </w:r>
      <w:r w:rsidRPr="00A0336E">
        <w:rPr>
          <w:rFonts w:ascii="Verdana" w:hAnsi="Verdana"/>
          <w:b/>
          <w:bCs/>
          <w:sz w:val="22"/>
          <w:szCs w:val="22"/>
        </w:rPr>
        <w:t>COMPROMISO ANTICORRUPCIÓN</w:t>
      </w:r>
      <w:r w:rsidRPr="00A0336E">
        <w:rPr>
          <w:rFonts w:ascii="Verdana" w:hAnsi="Verdana"/>
          <w:sz w:val="22"/>
          <w:szCs w:val="22"/>
        </w:rPr>
        <w:t xml:space="preserve"> de la invitación, en el cual manifiestan su apoyo irrestricto a los esfuerzos del Estado Colombiano contra la corrupción. Si se comprueba el incumplimiento del Proponente, sus empleados, representantes, asesores o de cualquier otra persona que en el Proceso de Contratación actúe en su nombre, es causal suficiente para el rechazo de la Oferta o para la terminación anticipada del contrato, si el incumplimiento ocurre con posterioridad a la adjudicación de este, sin perjuicio de que tal incumplimiento tenga consecuencias adicionales.</w:t>
      </w:r>
    </w:p>
    <w:p w14:paraId="7687BF3F" w14:textId="77777777" w:rsidR="00E0144B" w:rsidRPr="00A0336E" w:rsidRDefault="00E0144B" w:rsidP="00357A0D">
      <w:pPr>
        <w:pStyle w:val="Prrafodelista"/>
        <w:ind w:left="0"/>
        <w:jc w:val="both"/>
        <w:rPr>
          <w:rFonts w:ascii="Verdana" w:hAnsi="Verdana"/>
          <w:b/>
          <w:bCs/>
          <w:sz w:val="22"/>
          <w:szCs w:val="22"/>
        </w:rPr>
      </w:pPr>
    </w:p>
    <w:p w14:paraId="50C0C195" w14:textId="77777777" w:rsidR="00E0144B" w:rsidRPr="00B81FE1" w:rsidRDefault="00E0144B" w:rsidP="00357A0D">
      <w:pPr>
        <w:pStyle w:val="Prrafodelista"/>
        <w:numPr>
          <w:ilvl w:val="2"/>
          <w:numId w:val="43"/>
        </w:numPr>
        <w:jc w:val="both"/>
        <w:rPr>
          <w:rFonts w:ascii="Verdana" w:hAnsi="Verdana"/>
          <w:b/>
          <w:bCs/>
          <w:sz w:val="22"/>
          <w:szCs w:val="22"/>
        </w:rPr>
      </w:pPr>
      <w:r w:rsidRPr="00B81FE1">
        <w:rPr>
          <w:rFonts w:ascii="Verdana" w:hAnsi="Verdana"/>
          <w:b/>
          <w:bCs/>
          <w:sz w:val="22"/>
          <w:szCs w:val="22"/>
        </w:rPr>
        <w:t>Certificado en prácticas de colusión o restrictivas de la competencia</w:t>
      </w:r>
    </w:p>
    <w:p w14:paraId="0DCF47F9" w14:textId="77777777" w:rsidR="00E0144B" w:rsidRPr="00A0336E" w:rsidRDefault="00E0144B" w:rsidP="00357A0D">
      <w:pPr>
        <w:pStyle w:val="Prrafodelista"/>
        <w:ind w:left="0"/>
        <w:jc w:val="both"/>
        <w:rPr>
          <w:rFonts w:ascii="Verdana" w:hAnsi="Verdana"/>
          <w:b/>
          <w:bCs/>
          <w:sz w:val="22"/>
          <w:szCs w:val="22"/>
        </w:rPr>
      </w:pPr>
    </w:p>
    <w:p w14:paraId="6408E2F0" w14:textId="77777777" w:rsidR="00E0144B" w:rsidRDefault="00E0144B" w:rsidP="00357A0D">
      <w:pPr>
        <w:pStyle w:val="Prrafodelista"/>
        <w:ind w:left="0"/>
        <w:jc w:val="both"/>
        <w:rPr>
          <w:rFonts w:ascii="Verdana" w:hAnsi="Verdana"/>
          <w:sz w:val="22"/>
          <w:szCs w:val="22"/>
        </w:rPr>
      </w:pPr>
      <w:r w:rsidRPr="00A0336E">
        <w:rPr>
          <w:rFonts w:ascii="Verdana" w:hAnsi="Verdana"/>
          <w:sz w:val="22"/>
          <w:szCs w:val="22"/>
        </w:rPr>
        <w:t>El proponente y cada uno de sus integrantes cuando se trate de Consorcio o Unión Temporal cuando sea el caso, no deberá encontrarse incurso (s) en prácticas de colusión o restrictivas de la competencia con otras empresas o con el mercado. Para ello el proponente manifiesta bajo la gravedad de juramento, esta circunstancia en la carta de presentación de la propuesta, la cual deberá ser suscrita por el proponente, el representante legal del proponente según sea el caso debidamente facultado para tal fin.</w:t>
      </w:r>
    </w:p>
    <w:p w14:paraId="43F6F5F7" w14:textId="77777777" w:rsidR="00E0144B" w:rsidRDefault="00E0144B" w:rsidP="00357A0D">
      <w:pPr>
        <w:pStyle w:val="Prrafodelista"/>
        <w:ind w:left="0"/>
        <w:jc w:val="both"/>
        <w:rPr>
          <w:rFonts w:ascii="Verdana" w:hAnsi="Verdana"/>
          <w:sz w:val="22"/>
          <w:szCs w:val="22"/>
        </w:rPr>
      </w:pPr>
    </w:p>
    <w:p w14:paraId="7446EA55" w14:textId="77777777" w:rsidR="00E0144B" w:rsidRPr="00B81FE1" w:rsidRDefault="00E0144B" w:rsidP="00357A0D">
      <w:pPr>
        <w:pStyle w:val="Prrafodelista"/>
        <w:numPr>
          <w:ilvl w:val="2"/>
          <w:numId w:val="43"/>
        </w:numPr>
        <w:jc w:val="both"/>
        <w:rPr>
          <w:rFonts w:ascii="Verdana" w:hAnsi="Verdana"/>
          <w:b/>
          <w:bCs/>
          <w:sz w:val="22"/>
          <w:szCs w:val="22"/>
        </w:rPr>
      </w:pPr>
      <w:r w:rsidRPr="00B81FE1">
        <w:rPr>
          <w:rFonts w:ascii="Verdana" w:hAnsi="Verdana"/>
          <w:b/>
          <w:bCs/>
          <w:sz w:val="22"/>
          <w:szCs w:val="22"/>
        </w:rPr>
        <w:t>Listas restrictivas lavado de activos y financiación del terrorismo</w:t>
      </w:r>
    </w:p>
    <w:p w14:paraId="5F98A468" w14:textId="77777777" w:rsidR="00E0144B" w:rsidRPr="00A0336E" w:rsidRDefault="00E0144B" w:rsidP="00357A0D">
      <w:pPr>
        <w:pStyle w:val="Prrafodelista"/>
        <w:ind w:left="0"/>
        <w:jc w:val="both"/>
        <w:rPr>
          <w:rFonts w:ascii="Verdana" w:hAnsi="Verdana"/>
          <w:b/>
          <w:bCs/>
          <w:sz w:val="22"/>
          <w:szCs w:val="22"/>
        </w:rPr>
      </w:pPr>
    </w:p>
    <w:p w14:paraId="7DE8086A" w14:textId="4730CF7C" w:rsidR="00E0144B" w:rsidRDefault="00E0144B" w:rsidP="00357A0D">
      <w:pPr>
        <w:pStyle w:val="Prrafodelista"/>
        <w:ind w:left="0"/>
        <w:jc w:val="both"/>
      </w:pPr>
      <w:r>
        <w:t xml:space="preserve">El proponente, su representante legal o su apoderado, según corresponda, no podrán encontrarse reportados en el Sistema de Administración del Riesgo de Lavado de Activos y de la Financiación del Terrorismo – SARLAFT. En consecuencia, deberá presentar </w:t>
      </w:r>
      <w:r w:rsidR="004E28EB">
        <w:t xml:space="preserve">el </w:t>
      </w:r>
      <w:r w:rsidR="004E28EB" w:rsidRPr="004E28EB">
        <w:rPr>
          <w:b/>
        </w:rPr>
        <w:t xml:space="preserve">ANEXO 7 </w:t>
      </w:r>
      <w:r w:rsidRPr="0010654B">
        <w:rPr>
          <w:b/>
        </w:rPr>
        <w:t>AUTORIZACIÓN PARA EL TRATAMIENTO DE DATOS</w:t>
      </w:r>
      <w:r>
        <w:t xml:space="preserve">, con el cual autoriza a Fiduprevisora S.A. en los términos legalmente establecidos para que realice la recolección, almacenamiento, uso, circulación, supresión, verificación y cruces en portales y listas restrictivas y cautelares y en todas las actividades requeridas por el Sistema de Administración del Riesgo de Lavado de Activos y Financiación del Terrorismo – SARLAFT, en caso de no aportar el documento deberá subsanar so pena de rechazo de la propuesta. </w:t>
      </w:r>
    </w:p>
    <w:p w14:paraId="4997B428" w14:textId="77777777" w:rsidR="00E0144B" w:rsidRDefault="00E0144B" w:rsidP="00357A0D">
      <w:pPr>
        <w:pStyle w:val="Prrafodelista"/>
        <w:ind w:left="0"/>
        <w:jc w:val="both"/>
      </w:pPr>
    </w:p>
    <w:p w14:paraId="5BE740DD" w14:textId="77777777" w:rsidR="00E0144B" w:rsidRDefault="00E0144B" w:rsidP="00357A0D">
      <w:pPr>
        <w:pStyle w:val="Prrafodelista"/>
        <w:ind w:left="0"/>
        <w:jc w:val="both"/>
      </w:pPr>
      <w:r w:rsidRPr="00293364">
        <w:rPr>
          <w:b/>
          <w:bCs/>
        </w:rPr>
        <w:t>Nota 1:</w:t>
      </w:r>
      <w:r>
        <w:t xml:space="preserve"> En caso de resultar adjudicado, el proponente deberá allegar a través del correo oficial de la convocatoria un Certificado de Existencia y Representación Legal de la entidad actualizado (no mayor a 30 días). </w:t>
      </w:r>
    </w:p>
    <w:p w14:paraId="51B0526C" w14:textId="77777777" w:rsidR="00E0144B" w:rsidRDefault="00E0144B" w:rsidP="00357A0D">
      <w:pPr>
        <w:pStyle w:val="Prrafodelista"/>
        <w:ind w:left="0"/>
        <w:jc w:val="both"/>
      </w:pPr>
    </w:p>
    <w:p w14:paraId="7456E7E7" w14:textId="77777777" w:rsidR="00E0144B" w:rsidRPr="00CB6F05" w:rsidRDefault="00E0144B" w:rsidP="00357A0D">
      <w:pPr>
        <w:pStyle w:val="Prrafodelista"/>
        <w:ind w:left="0"/>
        <w:jc w:val="both"/>
      </w:pPr>
      <w:r w:rsidRPr="00293364">
        <w:rPr>
          <w:b/>
          <w:bCs/>
        </w:rPr>
        <w:t>Nota 2:</w:t>
      </w:r>
      <w:r>
        <w:t xml:space="preserve"> En caso de presentar algún reporte negativo PROSPERIDAD SOCIAL a través del Fideicomiso Fondo de Pago por Resultados se abstendrá de SUSCRIBIR EL CONTRATO. </w:t>
      </w:r>
    </w:p>
    <w:p w14:paraId="62794B65" w14:textId="77777777" w:rsidR="00E0144B" w:rsidRPr="00A0336E" w:rsidRDefault="00E0144B" w:rsidP="00357A0D">
      <w:pPr>
        <w:pStyle w:val="Prrafodelista"/>
        <w:ind w:left="0"/>
        <w:jc w:val="both"/>
        <w:rPr>
          <w:rFonts w:ascii="Verdana" w:hAnsi="Verdana"/>
          <w:b/>
          <w:bCs/>
          <w:sz w:val="22"/>
          <w:szCs w:val="22"/>
        </w:rPr>
      </w:pPr>
    </w:p>
    <w:p w14:paraId="624E4B57" w14:textId="77777777" w:rsidR="00E0144B" w:rsidRPr="00E35060" w:rsidRDefault="00E0144B" w:rsidP="00357A0D">
      <w:pPr>
        <w:pStyle w:val="Ttulo3"/>
        <w:jc w:val="both"/>
        <w:rPr>
          <w:rFonts w:ascii="Verdana" w:hAnsi="Verdana"/>
          <w:b/>
          <w:color w:val="auto"/>
          <w:sz w:val="22"/>
          <w:szCs w:val="22"/>
        </w:rPr>
      </w:pPr>
      <w:bookmarkStart w:id="86" w:name="_Toc40725285"/>
      <w:r w:rsidRPr="00E35060">
        <w:rPr>
          <w:rFonts w:ascii="Verdana" w:hAnsi="Verdana"/>
          <w:b/>
          <w:color w:val="auto"/>
          <w:sz w:val="22"/>
          <w:szCs w:val="22"/>
        </w:rPr>
        <w:t>14.2. Requisitos de capacidad financiera</w:t>
      </w:r>
      <w:bookmarkEnd w:id="86"/>
    </w:p>
    <w:p w14:paraId="70AD26CA" w14:textId="77777777" w:rsidR="00E0144B" w:rsidRPr="00E35060" w:rsidRDefault="00E0144B" w:rsidP="00357A0D">
      <w:pPr>
        <w:jc w:val="both"/>
        <w:rPr>
          <w:rFonts w:ascii="Verdana" w:hAnsi="Verdana"/>
          <w:sz w:val="22"/>
          <w:szCs w:val="22"/>
        </w:rPr>
      </w:pPr>
    </w:p>
    <w:p w14:paraId="3DB5F996" w14:textId="5326F11E" w:rsidR="00E0144B" w:rsidRPr="00E35060" w:rsidRDefault="00E0144B" w:rsidP="00357A0D">
      <w:pPr>
        <w:pStyle w:val="Prrafodelista"/>
        <w:ind w:left="0"/>
        <w:jc w:val="both"/>
        <w:rPr>
          <w:rFonts w:ascii="Verdana" w:hAnsi="Verdana" w:cstheme="minorHAnsi"/>
          <w:sz w:val="22"/>
          <w:szCs w:val="22"/>
        </w:rPr>
      </w:pPr>
      <w:bookmarkStart w:id="87" w:name="_Toc40566418"/>
      <w:bookmarkStart w:id="88" w:name="_Toc40569955"/>
      <w:bookmarkStart w:id="89" w:name="_Toc40566419"/>
      <w:bookmarkStart w:id="90" w:name="_Toc40569956"/>
      <w:bookmarkStart w:id="91" w:name="_Toc40566420"/>
      <w:bookmarkStart w:id="92" w:name="_Toc40569957"/>
      <w:bookmarkStart w:id="93" w:name="_Toc40566421"/>
      <w:bookmarkStart w:id="94" w:name="_Toc40569958"/>
      <w:bookmarkStart w:id="95" w:name="_Toc40566422"/>
      <w:bookmarkStart w:id="96" w:name="_Toc40569959"/>
      <w:bookmarkStart w:id="97" w:name="_Toc40725286"/>
      <w:bookmarkEnd w:id="87"/>
      <w:bookmarkEnd w:id="88"/>
      <w:bookmarkEnd w:id="89"/>
      <w:bookmarkEnd w:id="90"/>
      <w:bookmarkEnd w:id="91"/>
      <w:bookmarkEnd w:id="92"/>
      <w:bookmarkEnd w:id="93"/>
      <w:bookmarkEnd w:id="94"/>
      <w:bookmarkEnd w:id="95"/>
      <w:bookmarkEnd w:id="96"/>
      <w:r w:rsidRPr="00E35060">
        <w:rPr>
          <w:rFonts w:ascii="Verdana" w:hAnsi="Verdana" w:cstheme="minorHAnsi"/>
          <w:sz w:val="22"/>
          <w:szCs w:val="22"/>
        </w:rPr>
        <w:t xml:space="preserve">Para la verificación financiera el proponente puede presentar </w:t>
      </w:r>
      <w:r w:rsidRPr="00E35060">
        <w:rPr>
          <w:rFonts w:ascii="Verdana" w:hAnsi="Verdana" w:cstheme="minorHAnsi"/>
          <w:b/>
          <w:sz w:val="22"/>
          <w:szCs w:val="22"/>
        </w:rPr>
        <w:t>Estados Financieros o RUP</w:t>
      </w:r>
      <w:r w:rsidR="000A4B57" w:rsidRPr="000A4B57">
        <w:rPr>
          <w:rFonts w:ascii="Verdana" w:hAnsi="Verdana" w:cstheme="minorHAnsi"/>
          <w:sz w:val="22"/>
          <w:szCs w:val="22"/>
        </w:rPr>
        <w:t>;</w:t>
      </w:r>
      <w:r w:rsidRPr="00E35060">
        <w:rPr>
          <w:rFonts w:ascii="Verdana" w:hAnsi="Verdana" w:cstheme="minorHAnsi"/>
          <w:b/>
          <w:sz w:val="22"/>
          <w:szCs w:val="22"/>
        </w:rPr>
        <w:t xml:space="preserve"> </w:t>
      </w:r>
      <w:r w:rsidRPr="00E35060">
        <w:rPr>
          <w:rFonts w:ascii="Verdana" w:hAnsi="Verdana" w:cstheme="minorHAnsi"/>
          <w:sz w:val="22"/>
          <w:szCs w:val="22"/>
        </w:rPr>
        <w:t>éste último</w:t>
      </w:r>
      <w:r w:rsidRPr="00E35060">
        <w:rPr>
          <w:rFonts w:ascii="Verdana" w:hAnsi="Verdana" w:cstheme="minorHAnsi"/>
          <w:b/>
          <w:sz w:val="22"/>
          <w:szCs w:val="22"/>
        </w:rPr>
        <w:t xml:space="preserve"> debe</w:t>
      </w:r>
      <w:r w:rsidR="0010654B">
        <w:rPr>
          <w:rFonts w:ascii="Verdana" w:hAnsi="Verdana" w:cstheme="minorHAnsi"/>
          <w:b/>
          <w:sz w:val="22"/>
          <w:szCs w:val="22"/>
        </w:rPr>
        <w:t xml:space="preserve"> estar</w:t>
      </w:r>
      <w:r w:rsidRPr="00E35060">
        <w:rPr>
          <w:rFonts w:ascii="Verdana" w:hAnsi="Verdana" w:cstheme="minorHAnsi"/>
          <w:b/>
          <w:sz w:val="22"/>
          <w:szCs w:val="22"/>
        </w:rPr>
        <w:t xml:space="preserve"> </w:t>
      </w:r>
      <w:r w:rsidRPr="00E35060">
        <w:rPr>
          <w:rFonts w:ascii="Verdana" w:hAnsi="Verdana"/>
          <w:b/>
          <w:sz w:val="22"/>
          <w:szCs w:val="22"/>
        </w:rPr>
        <w:t xml:space="preserve">vigente y en firme, </w:t>
      </w:r>
      <w:r w:rsidRPr="00E35060">
        <w:rPr>
          <w:rFonts w:ascii="Verdana" w:hAnsi="Verdana"/>
          <w:sz w:val="22"/>
          <w:szCs w:val="22"/>
        </w:rPr>
        <w:t>con información financiera actualizada al corte de 31 de diciembre de 2020.</w:t>
      </w:r>
    </w:p>
    <w:p w14:paraId="0934C00B" w14:textId="77777777" w:rsidR="00E0144B" w:rsidRPr="00E35060" w:rsidRDefault="00E0144B" w:rsidP="00357A0D">
      <w:pPr>
        <w:jc w:val="both"/>
        <w:rPr>
          <w:rFonts w:ascii="Verdana" w:hAnsi="Verdana"/>
          <w:sz w:val="22"/>
          <w:szCs w:val="22"/>
        </w:rPr>
      </w:pPr>
    </w:p>
    <w:p w14:paraId="47B82396" w14:textId="4E00DF3A" w:rsidR="00E0144B" w:rsidRPr="00E35060" w:rsidRDefault="00E0144B" w:rsidP="00357A0D">
      <w:pPr>
        <w:pStyle w:val="Sinespaciado"/>
        <w:jc w:val="both"/>
        <w:rPr>
          <w:rFonts w:ascii="Verdana" w:hAnsi="Verdana"/>
        </w:rPr>
      </w:pPr>
      <w:r w:rsidRPr="00E35060">
        <w:rPr>
          <w:rFonts w:ascii="Verdana" w:hAnsi="Verdana"/>
        </w:rPr>
        <w:t xml:space="preserve">Atendiendo a lo reglamentado en el Decreto 579 de 2021 que determina: “…atendiendo a las condiciones aludidas, en relación con los indicadores de la capacidad financiera y organizacional, de los procesos de selección cuyo acto administrativo de apertura o invitación se publique a partir del 1 de julio de 2021, se tendrá en cuenta la información </w:t>
      </w:r>
      <w:r w:rsidRPr="00E35060">
        <w:rPr>
          <w:rFonts w:ascii="Verdana" w:hAnsi="Verdana"/>
          <w:b/>
        </w:rPr>
        <w:t>vigente y en firme en el RUP</w:t>
      </w:r>
      <w:r w:rsidRPr="00E35060">
        <w:rPr>
          <w:rFonts w:ascii="Verdana" w:hAnsi="Verdana"/>
        </w:rPr>
        <w:t xml:space="preserve">, por lo que las Entidades Estatales evaluarán estos indicadores, teniendo en cuenta el mejor año fiscal que se refleje en el registro de cada proponente".  Con lo anterior para los proponentes que presenten RUP deberán complementar el </w:t>
      </w:r>
      <w:r w:rsidRPr="00E35060">
        <w:rPr>
          <w:rFonts w:ascii="Verdana" w:hAnsi="Verdana"/>
          <w:b/>
        </w:rPr>
        <w:t xml:space="preserve">ANEXO </w:t>
      </w:r>
      <w:r w:rsidR="00D94CCC">
        <w:rPr>
          <w:rFonts w:ascii="Verdana" w:hAnsi="Verdana"/>
          <w:b/>
        </w:rPr>
        <w:t>6</w:t>
      </w:r>
      <w:r w:rsidRPr="00E35060">
        <w:rPr>
          <w:rFonts w:ascii="Verdana" w:hAnsi="Verdana"/>
          <w:b/>
        </w:rPr>
        <w:t xml:space="preserve"> MEJOR AÑO FISCAL DE INDICADORES DE CAPACIDAD FINANCIERA</w:t>
      </w:r>
      <w:r w:rsidRPr="00E35060">
        <w:rPr>
          <w:rFonts w:ascii="Verdana" w:hAnsi="Verdana"/>
        </w:rPr>
        <w:t xml:space="preserve"> autorizando el mejor año fiscal de los últimos 3 años; el cual será objeto de evaluación financiera.</w:t>
      </w:r>
    </w:p>
    <w:p w14:paraId="7E3A172B" w14:textId="77777777" w:rsidR="00E0144B" w:rsidRPr="00E35060" w:rsidRDefault="00E0144B" w:rsidP="00357A0D">
      <w:pPr>
        <w:pStyle w:val="Sinespaciado"/>
        <w:jc w:val="both"/>
        <w:rPr>
          <w:rFonts w:ascii="Verdana" w:hAnsi="Verdana"/>
        </w:rPr>
      </w:pPr>
    </w:p>
    <w:p w14:paraId="1597B91F" w14:textId="77777777" w:rsidR="00E0144B" w:rsidRPr="00E35060" w:rsidRDefault="00E0144B" w:rsidP="00357A0D">
      <w:pPr>
        <w:pStyle w:val="Sinespaciado"/>
        <w:jc w:val="both"/>
        <w:rPr>
          <w:rFonts w:ascii="Verdana" w:hAnsi="Verdana"/>
        </w:rPr>
      </w:pPr>
      <w:r w:rsidRPr="00E35060">
        <w:rPr>
          <w:rFonts w:ascii="Verdana" w:hAnsi="Verdana"/>
        </w:rPr>
        <w:t xml:space="preserve">De igual forma </w:t>
      </w:r>
      <w:r w:rsidRPr="00E35060">
        <w:rPr>
          <w:rFonts w:ascii="Verdana" w:hAnsi="Verdana"/>
          <w:b/>
        </w:rPr>
        <w:t xml:space="preserve">todos </w:t>
      </w:r>
      <w:r w:rsidRPr="00E35060">
        <w:rPr>
          <w:rFonts w:ascii="Verdana" w:hAnsi="Verdana"/>
        </w:rPr>
        <w:t xml:space="preserve">los integrantes de proponentes plurales </w:t>
      </w:r>
      <w:r w:rsidRPr="00E35060">
        <w:rPr>
          <w:rFonts w:ascii="Verdana" w:hAnsi="Verdana"/>
          <w:b/>
        </w:rPr>
        <w:t>deben presentar la misma vigencia</w:t>
      </w:r>
      <w:r w:rsidRPr="00E35060">
        <w:rPr>
          <w:rFonts w:ascii="Verdana" w:hAnsi="Verdana"/>
        </w:rPr>
        <w:t xml:space="preserve"> del </w:t>
      </w:r>
      <w:r w:rsidRPr="00E35060">
        <w:rPr>
          <w:rFonts w:ascii="Verdana" w:hAnsi="Verdana"/>
          <w:b/>
        </w:rPr>
        <w:t>RUP</w:t>
      </w:r>
      <w:r w:rsidRPr="00E35060">
        <w:rPr>
          <w:rFonts w:ascii="Verdana" w:hAnsi="Verdana"/>
        </w:rPr>
        <w:t xml:space="preserve"> o de los </w:t>
      </w:r>
      <w:r w:rsidRPr="00E35060">
        <w:rPr>
          <w:rFonts w:ascii="Verdana" w:hAnsi="Verdana"/>
          <w:b/>
        </w:rPr>
        <w:t>Estados Financieros</w:t>
      </w:r>
      <w:r w:rsidRPr="00E35060">
        <w:rPr>
          <w:rFonts w:ascii="Verdana" w:hAnsi="Verdana"/>
        </w:rPr>
        <w:t xml:space="preserve"> para la respectiva evaluación financiera.</w:t>
      </w:r>
    </w:p>
    <w:p w14:paraId="78A58E55" w14:textId="77777777" w:rsidR="00E0144B" w:rsidRPr="00E35060" w:rsidRDefault="00E0144B" w:rsidP="00357A0D">
      <w:pPr>
        <w:pStyle w:val="Prrafodelista"/>
        <w:ind w:left="0"/>
        <w:jc w:val="both"/>
        <w:rPr>
          <w:rFonts w:ascii="Verdana" w:hAnsi="Verdana" w:cstheme="minorHAnsi"/>
          <w:sz w:val="22"/>
          <w:szCs w:val="22"/>
        </w:rPr>
      </w:pPr>
      <w:bookmarkStart w:id="98" w:name="_Hlk40436094"/>
    </w:p>
    <w:p w14:paraId="02525C4D" w14:textId="77777777" w:rsidR="00E0144B" w:rsidRPr="00E35060" w:rsidRDefault="00E0144B" w:rsidP="00357A0D">
      <w:pPr>
        <w:pStyle w:val="Prrafodelista"/>
        <w:ind w:left="0"/>
        <w:jc w:val="both"/>
        <w:rPr>
          <w:rFonts w:ascii="Verdana" w:hAnsi="Verdana" w:cstheme="minorHAnsi"/>
          <w:b/>
          <w:sz w:val="22"/>
          <w:szCs w:val="22"/>
        </w:rPr>
      </w:pPr>
      <w:r w:rsidRPr="00E35060">
        <w:rPr>
          <w:rFonts w:ascii="Verdana" w:hAnsi="Verdana" w:cstheme="minorHAnsi"/>
          <w:sz w:val="22"/>
          <w:szCs w:val="22"/>
        </w:rPr>
        <w:lastRenderedPageBreak/>
        <w:t>Los proponentes que presenten Estados Financieros deben cumplir con todos y cada uno de los siguientes documentos:</w:t>
      </w:r>
    </w:p>
    <w:p w14:paraId="2CABAE8C"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 xml:space="preserve">Estados Financieros (Estado De Situación Financiera Y Estado De Resultados) </w:t>
      </w:r>
    </w:p>
    <w:p w14:paraId="5153E9A8" w14:textId="77777777" w:rsidR="00E0144B" w:rsidRPr="00E35060" w:rsidRDefault="00E0144B" w:rsidP="00357A0D">
      <w:pPr>
        <w:pStyle w:val="Prrafodelista"/>
        <w:ind w:left="0"/>
        <w:jc w:val="both"/>
        <w:rPr>
          <w:rFonts w:ascii="Verdana" w:hAnsi="Verdana" w:cstheme="minorHAnsi"/>
          <w:sz w:val="22"/>
          <w:szCs w:val="22"/>
        </w:rPr>
      </w:pPr>
    </w:p>
    <w:p w14:paraId="1B37B6BD" w14:textId="77777777" w:rsidR="00E0144B" w:rsidRPr="00E35060" w:rsidRDefault="00E0144B" w:rsidP="00357A0D">
      <w:pPr>
        <w:pStyle w:val="Prrafodelista"/>
        <w:ind w:left="0"/>
        <w:jc w:val="both"/>
        <w:rPr>
          <w:rFonts w:ascii="Verdana" w:hAnsi="Verdana" w:cstheme="minorHAnsi"/>
          <w:sz w:val="22"/>
          <w:szCs w:val="22"/>
        </w:rPr>
      </w:pPr>
      <w:bookmarkStart w:id="99" w:name="_Hlk43890290"/>
      <w:r w:rsidRPr="00E35060">
        <w:rPr>
          <w:rFonts w:ascii="Verdana" w:hAnsi="Verdana" w:cstheme="minorHAnsi"/>
          <w:sz w:val="22"/>
          <w:szCs w:val="22"/>
        </w:rPr>
        <w:t>A efectos de evaluar los indicadores de capacidad financiera, los proponentes deben presentar el Estado de Situación Financiera y Estado de Resultados con corte al mejor periodo fiscal de los 3 últimos años (2018, 2019 o 2020), debidamente firmados por el Representante Legal, Contador Público y revisor fiscal, cuando aplique; bajo cuya responsabilidad se hubieren elaborado, según lo establecido en el artículo 37 de la Ley 222 de 1995, los cuales deben contener como mínimo la siguiente información:</w:t>
      </w:r>
    </w:p>
    <w:p w14:paraId="436A28EE" w14:textId="77777777" w:rsidR="00E0144B" w:rsidRPr="00E35060" w:rsidRDefault="00E0144B" w:rsidP="00357A0D">
      <w:pPr>
        <w:pStyle w:val="Prrafodelista"/>
        <w:ind w:left="0"/>
        <w:jc w:val="both"/>
        <w:rPr>
          <w:rFonts w:ascii="Verdana" w:hAnsi="Verdana" w:cstheme="minorHAnsi"/>
          <w:sz w:val="22"/>
          <w:szCs w:val="22"/>
        </w:rPr>
      </w:pPr>
      <w:r w:rsidRPr="00E35060">
        <w:rPr>
          <w:rFonts w:ascii="Verdana" w:hAnsi="Verdana" w:cstheme="minorHAnsi"/>
          <w:sz w:val="22"/>
          <w:szCs w:val="22"/>
        </w:rPr>
        <w:t xml:space="preserve"> </w:t>
      </w:r>
    </w:p>
    <w:p w14:paraId="5AB11C1C" w14:textId="77777777" w:rsidR="00E0144B" w:rsidRPr="00E35060" w:rsidRDefault="00E0144B" w:rsidP="00357A0D">
      <w:pPr>
        <w:pStyle w:val="Prrafodelista"/>
        <w:numPr>
          <w:ilvl w:val="0"/>
          <w:numId w:val="6"/>
        </w:numPr>
        <w:jc w:val="both"/>
        <w:rPr>
          <w:rFonts w:ascii="Verdana" w:hAnsi="Verdana" w:cstheme="minorHAnsi"/>
          <w:sz w:val="22"/>
          <w:szCs w:val="22"/>
        </w:rPr>
      </w:pPr>
      <w:r w:rsidRPr="00E35060">
        <w:rPr>
          <w:rFonts w:ascii="Verdana" w:hAnsi="Verdana" w:cstheme="minorHAnsi"/>
          <w:sz w:val="22"/>
          <w:szCs w:val="22"/>
        </w:rPr>
        <w:t xml:space="preserve">Estado de Situación Financiera: Activo corriente, activo total, pasivo corriente, pasivo total y patrimonio. </w:t>
      </w:r>
    </w:p>
    <w:p w14:paraId="57903C5B" w14:textId="77777777" w:rsidR="00E0144B" w:rsidRPr="00E35060" w:rsidRDefault="00E0144B" w:rsidP="00357A0D">
      <w:pPr>
        <w:pStyle w:val="Prrafodelista"/>
        <w:numPr>
          <w:ilvl w:val="0"/>
          <w:numId w:val="6"/>
        </w:numPr>
        <w:jc w:val="both"/>
        <w:rPr>
          <w:rFonts w:ascii="Verdana" w:hAnsi="Verdana" w:cstheme="minorHAnsi"/>
          <w:sz w:val="22"/>
          <w:szCs w:val="22"/>
        </w:rPr>
      </w:pPr>
      <w:r w:rsidRPr="00E35060">
        <w:rPr>
          <w:rFonts w:ascii="Verdana" w:hAnsi="Verdana" w:cstheme="minorHAnsi"/>
          <w:sz w:val="22"/>
          <w:szCs w:val="22"/>
        </w:rPr>
        <w:t xml:space="preserve">Estado de Resultados: Utilidad Operacional y Gastos de Intereses. </w:t>
      </w:r>
    </w:p>
    <w:bookmarkEnd w:id="99"/>
    <w:p w14:paraId="53685543" w14:textId="77777777" w:rsidR="00E0144B" w:rsidRPr="00E35060" w:rsidRDefault="00E0144B" w:rsidP="00357A0D">
      <w:pPr>
        <w:pStyle w:val="Prrafodelista"/>
        <w:ind w:left="0"/>
        <w:jc w:val="both"/>
        <w:rPr>
          <w:rFonts w:ascii="Verdana" w:hAnsi="Verdana" w:cstheme="minorHAnsi"/>
          <w:sz w:val="22"/>
          <w:szCs w:val="22"/>
        </w:rPr>
      </w:pPr>
    </w:p>
    <w:p w14:paraId="649BBBE3"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 xml:space="preserve">Notas a los Estados Financieros </w:t>
      </w:r>
    </w:p>
    <w:p w14:paraId="4583D76B" w14:textId="77777777" w:rsidR="00E0144B" w:rsidRPr="00E35060" w:rsidRDefault="00E0144B" w:rsidP="00357A0D">
      <w:pPr>
        <w:pStyle w:val="Prrafodelista"/>
        <w:ind w:left="0"/>
        <w:jc w:val="both"/>
        <w:rPr>
          <w:rFonts w:ascii="Verdana" w:hAnsi="Verdana" w:cstheme="minorHAnsi"/>
          <w:sz w:val="22"/>
          <w:szCs w:val="22"/>
        </w:rPr>
      </w:pPr>
    </w:p>
    <w:p w14:paraId="6DEC098C" w14:textId="77777777" w:rsidR="00E0144B" w:rsidRPr="00E35060" w:rsidRDefault="00E0144B" w:rsidP="00357A0D">
      <w:pPr>
        <w:pStyle w:val="Prrafodelista"/>
        <w:ind w:left="0"/>
        <w:jc w:val="both"/>
        <w:rPr>
          <w:rFonts w:ascii="Verdana" w:hAnsi="Verdana" w:cstheme="minorHAnsi"/>
          <w:sz w:val="22"/>
          <w:szCs w:val="22"/>
        </w:rPr>
      </w:pPr>
      <w:bookmarkStart w:id="100" w:name="_Hlk43890303"/>
      <w:r w:rsidRPr="00E35060">
        <w:rPr>
          <w:rFonts w:ascii="Verdana" w:hAnsi="Verdana" w:cstheme="minorHAnsi"/>
          <w:sz w:val="22"/>
          <w:szCs w:val="22"/>
        </w:rPr>
        <w:t xml:space="preserve">Se deberán presentar junto al estado de situación financiera y estado de resultados, las notas explicativas de los estados financieros especificando los gastos de intereses. </w:t>
      </w:r>
    </w:p>
    <w:bookmarkEnd w:id="100"/>
    <w:p w14:paraId="13372C5C" w14:textId="77777777" w:rsidR="00E0144B" w:rsidRPr="00E35060" w:rsidRDefault="00E0144B" w:rsidP="00357A0D">
      <w:pPr>
        <w:jc w:val="both"/>
        <w:rPr>
          <w:rFonts w:ascii="Verdana" w:hAnsi="Verdana"/>
          <w:sz w:val="22"/>
          <w:szCs w:val="22"/>
        </w:rPr>
      </w:pPr>
    </w:p>
    <w:p w14:paraId="46AD797F"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Certificación de los estados financieros</w:t>
      </w:r>
    </w:p>
    <w:p w14:paraId="081AE032" w14:textId="77777777" w:rsidR="00E0144B" w:rsidRPr="00E35060" w:rsidRDefault="00E0144B" w:rsidP="00357A0D">
      <w:pPr>
        <w:pStyle w:val="Prrafodelista"/>
        <w:ind w:left="0"/>
        <w:jc w:val="both"/>
        <w:rPr>
          <w:rFonts w:ascii="Verdana" w:hAnsi="Verdana" w:cstheme="minorHAnsi"/>
          <w:sz w:val="22"/>
          <w:szCs w:val="22"/>
        </w:rPr>
      </w:pPr>
    </w:p>
    <w:p w14:paraId="0A179697" w14:textId="77777777" w:rsidR="00E0144B" w:rsidRPr="00E35060" w:rsidRDefault="00E0144B" w:rsidP="00357A0D">
      <w:pPr>
        <w:pStyle w:val="Prrafodelista"/>
        <w:ind w:left="0"/>
        <w:jc w:val="both"/>
        <w:rPr>
          <w:rFonts w:ascii="Verdana" w:hAnsi="Verdana" w:cstheme="minorHAnsi"/>
          <w:sz w:val="22"/>
          <w:szCs w:val="22"/>
        </w:rPr>
      </w:pPr>
      <w:r w:rsidRPr="00E35060">
        <w:rPr>
          <w:rFonts w:ascii="Verdana" w:hAnsi="Verdana" w:cstheme="minorHAnsi"/>
          <w:sz w:val="22"/>
          <w:szCs w:val="22"/>
        </w:rPr>
        <w:t xml:space="preserve">El documento mediante el cual el </w:t>
      </w:r>
      <w:r w:rsidRPr="00E35060">
        <w:rPr>
          <w:rFonts w:ascii="Verdana" w:hAnsi="Verdana" w:cstheme="minorHAnsi"/>
          <w:b/>
          <w:sz w:val="22"/>
          <w:szCs w:val="22"/>
        </w:rPr>
        <w:t>representante legal y el contador</w:t>
      </w:r>
      <w:r w:rsidRPr="00E35060">
        <w:rPr>
          <w:rFonts w:ascii="Verdana" w:hAnsi="Verdana" w:cstheme="minorHAnsi"/>
          <w:sz w:val="22"/>
          <w:szCs w:val="22"/>
        </w:rPr>
        <w:t xml:space="preserve"> certifican que los estados financieros remitidos a la entidad cumplen lo dispuesto en el artículo 37 de la Ley 222 de 1995.</w:t>
      </w:r>
    </w:p>
    <w:p w14:paraId="45F8C9B7" w14:textId="77777777" w:rsidR="00E0144B" w:rsidRPr="00E35060" w:rsidRDefault="00E0144B" w:rsidP="00357A0D">
      <w:pPr>
        <w:jc w:val="both"/>
        <w:rPr>
          <w:rFonts w:ascii="Verdana" w:hAnsi="Verdana"/>
          <w:sz w:val="22"/>
          <w:szCs w:val="22"/>
        </w:rPr>
      </w:pPr>
    </w:p>
    <w:p w14:paraId="745F476C"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Dictamen de los estados financieros</w:t>
      </w:r>
    </w:p>
    <w:p w14:paraId="0643E131" w14:textId="77777777" w:rsidR="00E0144B" w:rsidRPr="00E35060" w:rsidRDefault="00E0144B" w:rsidP="00357A0D">
      <w:pPr>
        <w:pStyle w:val="Prrafodelista"/>
        <w:ind w:left="0"/>
        <w:jc w:val="both"/>
        <w:rPr>
          <w:rFonts w:ascii="Verdana" w:hAnsi="Verdana"/>
          <w:sz w:val="22"/>
          <w:szCs w:val="22"/>
        </w:rPr>
      </w:pPr>
    </w:p>
    <w:p w14:paraId="7522B817" w14:textId="77777777" w:rsidR="00E0144B" w:rsidRPr="00E35060" w:rsidRDefault="00E0144B" w:rsidP="00357A0D">
      <w:pPr>
        <w:pStyle w:val="Prrafodelista"/>
        <w:ind w:left="0"/>
        <w:jc w:val="both"/>
        <w:rPr>
          <w:rFonts w:ascii="Verdana" w:hAnsi="Verdana" w:cstheme="minorHAnsi"/>
          <w:sz w:val="22"/>
          <w:szCs w:val="22"/>
        </w:rPr>
      </w:pPr>
      <w:r w:rsidRPr="00E35060">
        <w:rPr>
          <w:rFonts w:ascii="Verdana" w:hAnsi="Verdana" w:cstheme="minorHAnsi"/>
          <w:sz w:val="22"/>
          <w:szCs w:val="22"/>
        </w:rPr>
        <w:t xml:space="preserve">Documento suscrito por el </w:t>
      </w:r>
      <w:r w:rsidRPr="00E35060">
        <w:rPr>
          <w:rFonts w:ascii="Verdana" w:hAnsi="Verdana" w:cstheme="minorHAnsi"/>
          <w:b/>
          <w:sz w:val="22"/>
          <w:szCs w:val="22"/>
        </w:rPr>
        <w:t>revisor fiscal</w:t>
      </w:r>
      <w:r w:rsidRPr="00E35060">
        <w:rPr>
          <w:rFonts w:ascii="Verdana" w:hAnsi="Verdana" w:cstheme="minorHAnsi"/>
          <w:sz w:val="22"/>
          <w:szCs w:val="22"/>
        </w:rPr>
        <w:t xml:space="preserve"> que dictamina los estados financieros en cumplimiento del artículo 38 de la Ley 222 de 1995; si el ente no se encuentra obligado a tener revisor fiscal, serán dictaminados por un contador público independiente. Circular Externa 030 de junio 1998 J.C.C.</w:t>
      </w:r>
    </w:p>
    <w:p w14:paraId="4FFD3966" w14:textId="77777777" w:rsidR="00E0144B" w:rsidRPr="00E35060" w:rsidRDefault="00E0144B" w:rsidP="00357A0D">
      <w:pPr>
        <w:jc w:val="both"/>
        <w:rPr>
          <w:rFonts w:ascii="Verdana" w:hAnsi="Verdana"/>
          <w:sz w:val="22"/>
          <w:szCs w:val="22"/>
        </w:rPr>
      </w:pPr>
    </w:p>
    <w:p w14:paraId="408FDF63" w14:textId="77777777" w:rsidR="00E0144B" w:rsidRPr="00E35060" w:rsidRDefault="00E0144B" w:rsidP="00357A0D">
      <w:pPr>
        <w:pStyle w:val="Prrafodelista"/>
        <w:ind w:left="0"/>
        <w:jc w:val="both"/>
        <w:rPr>
          <w:rFonts w:ascii="Verdana" w:hAnsi="Verdana" w:cstheme="minorHAnsi"/>
          <w:sz w:val="22"/>
          <w:szCs w:val="22"/>
        </w:rPr>
      </w:pPr>
      <w:bookmarkStart w:id="101" w:name="_Hlk43890318"/>
      <w:r w:rsidRPr="00E35060">
        <w:rPr>
          <w:rFonts w:ascii="Verdana" w:hAnsi="Verdana" w:cstheme="minorHAnsi"/>
          <w:sz w:val="22"/>
          <w:szCs w:val="22"/>
        </w:rPr>
        <w:t xml:space="preserve">De acuerdo con lo dispuesto en los artículos 37 y 38 de la Ley 222 de 1995, quien certifica los estados financieros, no puede dictaminar los mismos. </w:t>
      </w:r>
    </w:p>
    <w:p w14:paraId="6A79B0EE" w14:textId="77777777" w:rsidR="00E0144B" w:rsidRPr="00E35060" w:rsidRDefault="00E0144B" w:rsidP="00357A0D">
      <w:pPr>
        <w:pStyle w:val="Prrafodelista"/>
        <w:ind w:left="0"/>
        <w:jc w:val="both"/>
        <w:rPr>
          <w:rFonts w:ascii="Verdana" w:hAnsi="Verdana" w:cstheme="minorHAnsi"/>
          <w:sz w:val="22"/>
          <w:szCs w:val="22"/>
        </w:rPr>
      </w:pPr>
    </w:p>
    <w:p w14:paraId="59857DBD" w14:textId="77777777" w:rsidR="00E0144B" w:rsidRPr="00E35060" w:rsidRDefault="00E0144B" w:rsidP="00357A0D">
      <w:pPr>
        <w:pStyle w:val="Prrafodelista"/>
        <w:ind w:left="0"/>
        <w:jc w:val="both"/>
        <w:rPr>
          <w:rFonts w:ascii="Verdana" w:hAnsi="Verdana" w:cstheme="minorHAnsi"/>
          <w:sz w:val="22"/>
          <w:szCs w:val="22"/>
        </w:rPr>
      </w:pPr>
      <w:r w:rsidRPr="00E35060">
        <w:rPr>
          <w:rFonts w:ascii="Verdana" w:hAnsi="Verdana" w:cstheme="minorHAnsi"/>
          <w:sz w:val="22"/>
          <w:szCs w:val="22"/>
        </w:rPr>
        <w:t xml:space="preserve">El dictamen a los estados financieros será analizado y verificado, así: </w:t>
      </w:r>
    </w:p>
    <w:p w14:paraId="7135AF59" w14:textId="77777777" w:rsidR="00E0144B" w:rsidRPr="00E35060" w:rsidRDefault="00E0144B" w:rsidP="00357A0D">
      <w:pPr>
        <w:pStyle w:val="Prrafodelista"/>
        <w:ind w:left="0"/>
        <w:jc w:val="both"/>
        <w:rPr>
          <w:rFonts w:ascii="Verdana" w:hAnsi="Verdana" w:cstheme="minorHAnsi"/>
          <w:sz w:val="22"/>
          <w:szCs w:val="22"/>
        </w:rPr>
      </w:pPr>
    </w:p>
    <w:p w14:paraId="3394D48E" w14:textId="77777777" w:rsidR="00E0144B" w:rsidRPr="00E35060" w:rsidRDefault="00E0144B" w:rsidP="00357A0D">
      <w:pPr>
        <w:pStyle w:val="Prrafodelista"/>
        <w:numPr>
          <w:ilvl w:val="0"/>
          <w:numId w:val="7"/>
        </w:numPr>
        <w:jc w:val="both"/>
        <w:rPr>
          <w:rFonts w:ascii="Verdana" w:hAnsi="Verdana" w:cstheme="minorHAnsi"/>
          <w:sz w:val="22"/>
          <w:szCs w:val="22"/>
        </w:rPr>
      </w:pPr>
      <w:r w:rsidRPr="00E35060">
        <w:rPr>
          <w:rFonts w:ascii="Verdana" w:hAnsi="Verdana" w:cstheme="minorHAnsi"/>
          <w:sz w:val="22"/>
          <w:szCs w:val="22"/>
        </w:rPr>
        <w:lastRenderedPageBreak/>
        <w:t xml:space="preserve">Dictamen Limpio: Se acepta. </w:t>
      </w:r>
    </w:p>
    <w:p w14:paraId="6FAB22BA" w14:textId="77777777" w:rsidR="00E0144B" w:rsidRPr="00E35060" w:rsidRDefault="00E0144B" w:rsidP="00357A0D">
      <w:pPr>
        <w:pStyle w:val="Prrafodelista"/>
        <w:numPr>
          <w:ilvl w:val="0"/>
          <w:numId w:val="7"/>
        </w:numPr>
        <w:jc w:val="both"/>
        <w:rPr>
          <w:rFonts w:ascii="Verdana" w:hAnsi="Verdana" w:cstheme="minorHAnsi"/>
          <w:sz w:val="22"/>
          <w:szCs w:val="22"/>
        </w:rPr>
      </w:pPr>
      <w:r w:rsidRPr="00E35060">
        <w:rPr>
          <w:rFonts w:ascii="Verdana" w:hAnsi="Verdana" w:cstheme="minorHAnsi"/>
          <w:sz w:val="22"/>
          <w:szCs w:val="22"/>
        </w:rPr>
        <w:t xml:space="preserve">Dictamen con Salvedades: Se acepta, cuando las salvedades no tengan relación directa con la información requerida para calcular los Indicadores de capacidad Financiera. </w:t>
      </w:r>
    </w:p>
    <w:p w14:paraId="13601CEE" w14:textId="77777777" w:rsidR="00E0144B" w:rsidRPr="00E35060" w:rsidRDefault="00E0144B" w:rsidP="00357A0D">
      <w:pPr>
        <w:pStyle w:val="Prrafodelista"/>
        <w:numPr>
          <w:ilvl w:val="0"/>
          <w:numId w:val="7"/>
        </w:numPr>
        <w:jc w:val="both"/>
        <w:rPr>
          <w:rFonts w:ascii="Verdana" w:hAnsi="Verdana" w:cstheme="minorHAnsi"/>
          <w:sz w:val="22"/>
          <w:szCs w:val="22"/>
        </w:rPr>
      </w:pPr>
      <w:r w:rsidRPr="00E35060">
        <w:rPr>
          <w:rFonts w:ascii="Verdana" w:hAnsi="Verdana" w:cstheme="minorHAnsi"/>
          <w:sz w:val="22"/>
          <w:szCs w:val="22"/>
        </w:rPr>
        <w:t>Dictamen Negativo: No se acepta y genera rechazo de la propuesta.</w:t>
      </w:r>
    </w:p>
    <w:p w14:paraId="6942848A" w14:textId="77777777" w:rsidR="00E0144B" w:rsidRPr="00E35060" w:rsidRDefault="00E0144B" w:rsidP="00357A0D">
      <w:pPr>
        <w:pStyle w:val="Prrafodelista"/>
        <w:numPr>
          <w:ilvl w:val="0"/>
          <w:numId w:val="7"/>
        </w:numPr>
        <w:jc w:val="both"/>
        <w:rPr>
          <w:rFonts w:ascii="Verdana" w:hAnsi="Verdana" w:cstheme="minorHAnsi"/>
          <w:sz w:val="22"/>
          <w:szCs w:val="22"/>
        </w:rPr>
      </w:pPr>
      <w:r w:rsidRPr="00E35060">
        <w:rPr>
          <w:rFonts w:ascii="Verdana" w:hAnsi="Verdana" w:cstheme="minorHAnsi"/>
          <w:sz w:val="22"/>
          <w:szCs w:val="22"/>
        </w:rPr>
        <w:t xml:space="preserve">Abstención de Dictamen: No se acepta y genera rechazo de la propuesta </w:t>
      </w:r>
    </w:p>
    <w:bookmarkEnd w:id="101"/>
    <w:p w14:paraId="37E3972C" w14:textId="77777777" w:rsidR="00E0144B" w:rsidRPr="00E35060" w:rsidRDefault="00E0144B" w:rsidP="00357A0D">
      <w:pPr>
        <w:pStyle w:val="Prrafodelista"/>
        <w:ind w:left="0"/>
        <w:jc w:val="both"/>
        <w:rPr>
          <w:rFonts w:ascii="Verdana" w:hAnsi="Verdana" w:cstheme="minorHAnsi"/>
          <w:sz w:val="22"/>
          <w:szCs w:val="22"/>
        </w:rPr>
      </w:pPr>
    </w:p>
    <w:p w14:paraId="312B422F"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 xml:space="preserve">Fotocopia de la tarjeta profesional y certificado de antecedentes disciplinarios </w:t>
      </w:r>
    </w:p>
    <w:p w14:paraId="6396DEB0" w14:textId="77777777" w:rsidR="00E0144B" w:rsidRPr="00E35060" w:rsidRDefault="00E0144B" w:rsidP="00357A0D">
      <w:pPr>
        <w:pStyle w:val="Prrafodelista"/>
        <w:ind w:left="0"/>
        <w:jc w:val="both"/>
        <w:rPr>
          <w:rFonts w:ascii="Verdana" w:hAnsi="Verdana" w:cstheme="minorHAnsi"/>
          <w:sz w:val="22"/>
          <w:szCs w:val="22"/>
        </w:rPr>
      </w:pPr>
    </w:p>
    <w:p w14:paraId="2DE9E912" w14:textId="77777777" w:rsidR="00E0144B" w:rsidRPr="00E35060" w:rsidRDefault="00E0144B" w:rsidP="00357A0D">
      <w:pPr>
        <w:pStyle w:val="Prrafodelista"/>
        <w:ind w:left="0"/>
        <w:jc w:val="both"/>
        <w:rPr>
          <w:rFonts w:ascii="Verdana" w:hAnsi="Verdana" w:cstheme="minorHAnsi"/>
          <w:sz w:val="22"/>
          <w:szCs w:val="22"/>
        </w:rPr>
      </w:pPr>
      <w:bookmarkStart w:id="102" w:name="_Hlk43890335"/>
      <w:r w:rsidRPr="00E35060">
        <w:rPr>
          <w:rFonts w:ascii="Verdana" w:hAnsi="Verdana" w:cstheme="minorHAnsi"/>
          <w:sz w:val="22"/>
          <w:szCs w:val="22"/>
        </w:rPr>
        <w:t xml:space="preserve">Se deberá presentar la tarjeta Profesional del Contador Público y Revisor Fiscal. Adicionalmente, el Certificado de Antecedentes Disciplinarios del Contador Público - Revisor Fiscal, emitido por la Junta Central de Contadores, la fecha de expedición no debe ser superior a tres (3) meses, contados a la fecha de cierre del proceso. </w:t>
      </w:r>
    </w:p>
    <w:bookmarkEnd w:id="98"/>
    <w:bookmarkEnd w:id="102"/>
    <w:p w14:paraId="019F16EF" w14:textId="77777777" w:rsidR="00E0144B" w:rsidRPr="00E35060" w:rsidRDefault="00E0144B" w:rsidP="00357A0D">
      <w:pPr>
        <w:pStyle w:val="Prrafodelista"/>
        <w:ind w:left="0"/>
        <w:jc w:val="both"/>
        <w:rPr>
          <w:rFonts w:ascii="Verdana" w:hAnsi="Verdana" w:cstheme="minorHAnsi"/>
          <w:sz w:val="22"/>
          <w:szCs w:val="22"/>
        </w:rPr>
      </w:pPr>
    </w:p>
    <w:p w14:paraId="4F3F7590"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t xml:space="preserve">Registro Único de Proponentes (RUP) </w:t>
      </w:r>
    </w:p>
    <w:p w14:paraId="508DEBA1" w14:textId="77777777" w:rsidR="00E0144B" w:rsidRPr="00E35060" w:rsidRDefault="00E0144B" w:rsidP="00357A0D">
      <w:pPr>
        <w:pStyle w:val="Prrafodelista"/>
        <w:ind w:left="0"/>
        <w:jc w:val="both"/>
        <w:rPr>
          <w:rFonts w:ascii="Verdana" w:hAnsi="Verdana" w:cstheme="minorHAnsi"/>
          <w:sz w:val="22"/>
          <w:szCs w:val="22"/>
        </w:rPr>
      </w:pPr>
    </w:p>
    <w:p w14:paraId="6F956E61" w14:textId="77777777" w:rsidR="00E0144B" w:rsidRPr="00E35060" w:rsidRDefault="00E0144B" w:rsidP="00357A0D">
      <w:pPr>
        <w:pStyle w:val="Prrafodelista"/>
        <w:ind w:left="0"/>
        <w:jc w:val="both"/>
        <w:rPr>
          <w:rFonts w:ascii="Verdana" w:hAnsi="Verdana" w:cstheme="minorHAnsi"/>
          <w:sz w:val="22"/>
          <w:szCs w:val="22"/>
        </w:rPr>
      </w:pPr>
      <w:bookmarkStart w:id="103" w:name="_Hlk43890413"/>
      <w:r w:rsidRPr="00E35060">
        <w:rPr>
          <w:rFonts w:ascii="Verdana" w:hAnsi="Verdana" w:cstheme="minorHAnsi"/>
          <w:sz w:val="22"/>
          <w:szCs w:val="22"/>
        </w:rPr>
        <w:t xml:space="preserve">En caso de que el proponente opte por presentar el Registro Único de Proponentes (RUP), dicho documento será tenido en cuenta como medio para la acreditación de la ‘Capacidad Financiera’, siempre y cuando el mismo se encuentre </w:t>
      </w:r>
      <w:r w:rsidRPr="00E35060">
        <w:rPr>
          <w:rFonts w:ascii="Verdana" w:hAnsi="Verdana" w:cstheme="minorHAnsi"/>
          <w:b/>
          <w:sz w:val="22"/>
          <w:szCs w:val="22"/>
        </w:rPr>
        <w:t>vigente y en firme</w:t>
      </w:r>
      <w:r w:rsidRPr="00E35060">
        <w:rPr>
          <w:rFonts w:ascii="Verdana" w:hAnsi="Verdana" w:cstheme="minorHAnsi"/>
          <w:sz w:val="22"/>
          <w:szCs w:val="22"/>
        </w:rPr>
        <w:t xml:space="preserve"> a la fecha de cierre de la presente convocatoria.  </w:t>
      </w:r>
    </w:p>
    <w:p w14:paraId="52B878D9" w14:textId="77777777" w:rsidR="00E0144B" w:rsidRPr="00E35060" w:rsidRDefault="00E0144B" w:rsidP="00357A0D">
      <w:pPr>
        <w:pStyle w:val="Prrafodelista"/>
        <w:ind w:left="0"/>
        <w:jc w:val="both"/>
        <w:rPr>
          <w:rFonts w:ascii="Verdana" w:hAnsi="Verdana" w:cstheme="minorHAnsi"/>
          <w:sz w:val="22"/>
          <w:szCs w:val="22"/>
        </w:rPr>
      </w:pPr>
    </w:p>
    <w:p w14:paraId="0A00EF2F" w14:textId="7D34F82C" w:rsidR="00E0144B" w:rsidRPr="00E35060" w:rsidRDefault="00E0144B" w:rsidP="00357A0D">
      <w:pPr>
        <w:pStyle w:val="Prrafodelista"/>
        <w:ind w:left="0"/>
        <w:jc w:val="both"/>
        <w:rPr>
          <w:rFonts w:ascii="Verdana" w:hAnsi="Verdana"/>
          <w:sz w:val="22"/>
          <w:szCs w:val="22"/>
        </w:rPr>
      </w:pPr>
      <w:r w:rsidRPr="00E35060">
        <w:rPr>
          <w:rFonts w:ascii="Verdana" w:hAnsi="Verdana" w:cstheme="minorHAnsi"/>
          <w:sz w:val="22"/>
          <w:szCs w:val="22"/>
        </w:rPr>
        <w:t xml:space="preserve">De igual forma debe presentar el </w:t>
      </w:r>
      <w:r w:rsidRPr="00E35060">
        <w:rPr>
          <w:rFonts w:ascii="Verdana" w:hAnsi="Verdana"/>
          <w:b/>
          <w:sz w:val="22"/>
          <w:szCs w:val="22"/>
        </w:rPr>
        <w:t xml:space="preserve">ANEXO </w:t>
      </w:r>
      <w:r w:rsidR="00D94CCC">
        <w:rPr>
          <w:rFonts w:ascii="Verdana" w:hAnsi="Verdana"/>
          <w:b/>
          <w:sz w:val="22"/>
          <w:szCs w:val="22"/>
        </w:rPr>
        <w:t>6</w:t>
      </w:r>
      <w:r w:rsidRPr="00E35060">
        <w:rPr>
          <w:rFonts w:ascii="Verdana" w:hAnsi="Verdana"/>
          <w:b/>
          <w:sz w:val="22"/>
          <w:szCs w:val="22"/>
        </w:rPr>
        <w:t xml:space="preserve"> MEJOR AÑO FISCAL DE INDICADORES DE CAPACIDAD FINANCIERA (aplica para las personas que presenten RUP)</w:t>
      </w:r>
      <w:r w:rsidRPr="00E35060">
        <w:rPr>
          <w:rFonts w:ascii="Verdana" w:hAnsi="Verdana"/>
          <w:sz w:val="22"/>
          <w:szCs w:val="22"/>
        </w:rPr>
        <w:t xml:space="preserve"> que forma parte integral del presente proceso, en la cual se registre y marque con una “X”, por una sola vez en la correspondiente casilla, el mejor año fiscal (años 2018, 2019 o 2020) de la información financiera que aporta y autoriza será objeto de evaluación por parte de PROSPERIDAD SOCIAL para el cumplimiento de los indicadores financieros mínimo exigidos. </w:t>
      </w:r>
    </w:p>
    <w:p w14:paraId="60E48316" w14:textId="77777777" w:rsidR="00E0144B" w:rsidRPr="00E35060" w:rsidRDefault="00E0144B" w:rsidP="00357A0D">
      <w:pPr>
        <w:keepNext/>
        <w:suppressAutoHyphens/>
        <w:jc w:val="both"/>
        <w:textAlignment w:val="baseline"/>
        <w:rPr>
          <w:rFonts w:ascii="Verdana" w:hAnsi="Verdana"/>
          <w:sz w:val="22"/>
          <w:szCs w:val="22"/>
        </w:rPr>
      </w:pPr>
    </w:p>
    <w:p w14:paraId="3985D8DB" w14:textId="2C27F1A0" w:rsidR="00E0144B" w:rsidRPr="00E35060" w:rsidRDefault="00E0144B" w:rsidP="00357A0D">
      <w:pPr>
        <w:keepNext/>
        <w:suppressAutoHyphens/>
        <w:jc w:val="both"/>
        <w:textAlignment w:val="baseline"/>
        <w:rPr>
          <w:rFonts w:ascii="Verdana" w:eastAsia="Calibri" w:hAnsi="Verdana"/>
          <w:b/>
          <w:bCs/>
          <w:spacing w:val="-3"/>
          <w:kern w:val="3"/>
          <w:sz w:val="22"/>
          <w:szCs w:val="22"/>
        </w:rPr>
      </w:pPr>
      <w:r w:rsidRPr="00E35060">
        <w:rPr>
          <w:rFonts w:ascii="Verdana" w:hAnsi="Verdana"/>
          <w:sz w:val="22"/>
          <w:szCs w:val="22"/>
        </w:rPr>
        <w:t xml:space="preserve">La NO presentación del </w:t>
      </w:r>
      <w:r w:rsidRPr="00E35060">
        <w:rPr>
          <w:rFonts w:ascii="Verdana" w:hAnsi="Verdana"/>
          <w:b/>
          <w:sz w:val="22"/>
          <w:szCs w:val="22"/>
        </w:rPr>
        <w:t xml:space="preserve">ANEXO </w:t>
      </w:r>
      <w:r w:rsidR="00D94CCC">
        <w:rPr>
          <w:rFonts w:ascii="Verdana" w:hAnsi="Verdana"/>
          <w:b/>
          <w:sz w:val="22"/>
          <w:szCs w:val="22"/>
        </w:rPr>
        <w:t>6</w:t>
      </w:r>
      <w:r w:rsidRPr="00E35060">
        <w:rPr>
          <w:rFonts w:ascii="Verdana" w:hAnsi="Verdana"/>
          <w:b/>
          <w:sz w:val="22"/>
          <w:szCs w:val="22"/>
        </w:rPr>
        <w:t xml:space="preserve"> - MEJOR AÑO FISCAL DE INDICADORES DE CAPACIDAD FINANCIERA</w:t>
      </w:r>
      <w:r w:rsidRPr="00E35060">
        <w:rPr>
          <w:rFonts w:ascii="Verdana" w:hAnsi="Verdana"/>
          <w:sz w:val="22"/>
          <w:szCs w:val="22"/>
        </w:rPr>
        <w:t>, y/o su diligenciamiento incompleto y/o incorrecto, será causal de no habilitación de la capacidad financiera del proponente</w:t>
      </w:r>
    </w:p>
    <w:p w14:paraId="5EDD18AE" w14:textId="77777777" w:rsidR="00E0144B" w:rsidRPr="00E35060" w:rsidRDefault="00E0144B" w:rsidP="00357A0D">
      <w:pPr>
        <w:pStyle w:val="Prrafodelista"/>
        <w:ind w:left="0"/>
        <w:jc w:val="both"/>
        <w:rPr>
          <w:rFonts w:ascii="Verdana" w:hAnsi="Verdana" w:cstheme="minorHAnsi"/>
          <w:sz w:val="22"/>
          <w:szCs w:val="22"/>
        </w:rPr>
      </w:pPr>
    </w:p>
    <w:p w14:paraId="6308C438" w14:textId="77777777" w:rsidR="00E0144B" w:rsidRPr="00E35060" w:rsidRDefault="00E0144B" w:rsidP="00357A0D">
      <w:pPr>
        <w:pStyle w:val="Prrafodelista"/>
        <w:ind w:left="0"/>
        <w:jc w:val="both"/>
        <w:rPr>
          <w:rFonts w:ascii="Verdana" w:hAnsi="Verdana" w:cstheme="minorHAnsi"/>
          <w:sz w:val="22"/>
          <w:szCs w:val="22"/>
        </w:rPr>
      </w:pPr>
      <w:r w:rsidRPr="00E35060">
        <w:rPr>
          <w:rFonts w:ascii="Verdana" w:hAnsi="Verdana"/>
          <w:sz w:val="22"/>
          <w:szCs w:val="22"/>
        </w:rPr>
        <w:t xml:space="preserve">Todos los integrantes que se presenten bajo figuras </w:t>
      </w:r>
      <w:proofErr w:type="gramStart"/>
      <w:r w:rsidRPr="00E35060">
        <w:rPr>
          <w:rFonts w:ascii="Verdana" w:hAnsi="Verdana"/>
          <w:sz w:val="22"/>
          <w:szCs w:val="22"/>
        </w:rPr>
        <w:t>plurales,</w:t>
      </w:r>
      <w:proofErr w:type="gramEnd"/>
      <w:r w:rsidRPr="00E35060">
        <w:rPr>
          <w:rFonts w:ascii="Verdana" w:hAnsi="Verdana"/>
          <w:sz w:val="22"/>
          <w:szCs w:val="22"/>
        </w:rPr>
        <w:t xml:space="preserve"> deberán acreditar el RUP respecto de una </w:t>
      </w:r>
      <w:r w:rsidRPr="00E35060">
        <w:rPr>
          <w:rFonts w:ascii="Verdana" w:hAnsi="Verdana"/>
          <w:b/>
          <w:sz w:val="22"/>
          <w:szCs w:val="22"/>
        </w:rPr>
        <w:t>misma vigencia.</w:t>
      </w:r>
    </w:p>
    <w:p w14:paraId="625C7F98" w14:textId="77777777" w:rsidR="00E0144B" w:rsidRPr="00E35060" w:rsidRDefault="00E0144B" w:rsidP="00357A0D">
      <w:pPr>
        <w:pStyle w:val="Prrafodelista"/>
        <w:ind w:left="0"/>
        <w:jc w:val="both"/>
        <w:rPr>
          <w:rFonts w:ascii="Verdana" w:hAnsi="Verdana" w:cstheme="minorHAnsi"/>
          <w:sz w:val="22"/>
          <w:szCs w:val="22"/>
        </w:rPr>
      </w:pPr>
    </w:p>
    <w:p w14:paraId="1197CF9A" w14:textId="77777777" w:rsidR="00E0144B" w:rsidRPr="00E35060" w:rsidRDefault="00E0144B" w:rsidP="00357A0D">
      <w:pPr>
        <w:suppressAutoHyphens/>
        <w:jc w:val="both"/>
        <w:textAlignment w:val="baseline"/>
        <w:rPr>
          <w:rFonts w:ascii="Verdana" w:hAnsi="Verdana" w:cstheme="minorHAnsi"/>
          <w:sz w:val="22"/>
          <w:szCs w:val="22"/>
        </w:rPr>
      </w:pPr>
      <w:r w:rsidRPr="00E35060">
        <w:rPr>
          <w:rFonts w:ascii="Verdana" w:hAnsi="Verdana" w:cstheme="minorHAnsi"/>
          <w:b/>
          <w:sz w:val="22"/>
          <w:szCs w:val="22"/>
        </w:rPr>
        <w:t>NOTA:</w:t>
      </w:r>
      <w:r w:rsidRPr="00E35060">
        <w:rPr>
          <w:rFonts w:ascii="Verdana" w:eastAsia="Calibri" w:hAnsi="Verdana"/>
          <w:bCs/>
          <w:kern w:val="3"/>
          <w:sz w:val="22"/>
          <w:szCs w:val="22"/>
        </w:rPr>
        <w:t xml:space="preserve"> </w:t>
      </w:r>
      <w:r w:rsidRPr="00E35060">
        <w:rPr>
          <w:rFonts w:ascii="Verdana" w:hAnsi="Verdana" w:cstheme="minorHAnsi"/>
          <w:sz w:val="22"/>
          <w:szCs w:val="22"/>
        </w:rPr>
        <w:t>para la verificación de la capacidad financiera, los proponentes deberán presentar el Registro Único de Proponentes, con fecha de expedición no mayor a treinta (30) días hábiles anteriores a la fecha del cierre del proceso, según cronograma.</w:t>
      </w:r>
    </w:p>
    <w:bookmarkEnd w:id="103"/>
    <w:p w14:paraId="0803F135" w14:textId="77777777" w:rsidR="00E0144B" w:rsidRPr="00E35060" w:rsidRDefault="00E0144B" w:rsidP="00357A0D">
      <w:pPr>
        <w:pStyle w:val="Prrafodelista"/>
        <w:ind w:left="0"/>
        <w:jc w:val="both"/>
        <w:rPr>
          <w:rFonts w:ascii="Verdana" w:hAnsi="Verdana" w:cstheme="minorHAnsi"/>
          <w:sz w:val="22"/>
          <w:szCs w:val="22"/>
        </w:rPr>
      </w:pPr>
    </w:p>
    <w:p w14:paraId="1A4942D1" w14:textId="77777777" w:rsidR="00E0144B" w:rsidRPr="00E35060" w:rsidRDefault="00E0144B" w:rsidP="00357A0D">
      <w:pPr>
        <w:pStyle w:val="Ttulo4"/>
        <w:numPr>
          <w:ilvl w:val="2"/>
          <w:numId w:val="38"/>
        </w:numPr>
        <w:jc w:val="both"/>
        <w:rPr>
          <w:rFonts w:ascii="Verdana" w:hAnsi="Verdana"/>
          <w:i w:val="0"/>
          <w:iCs w:val="0"/>
          <w:color w:val="auto"/>
          <w:sz w:val="22"/>
          <w:szCs w:val="22"/>
        </w:rPr>
      </w:pPr>
      <w:r w:rsidRPr="00E35060">
        <w:rPr>
          <w:rFonts w:ascii="Verdana" w:hAnsi="Verdana"/>
          <w:i w:val="0"/>
          <w:iCs w:val="0"/>
          <w:color w:val="auto"/>
          <w:sz w:val="22"/>
          <w:szCs w:val="22"/>
        </w:rPr>
        <w:lastRenderedPageBreak/>
        <w:t>Indicadores financieros</w:t>
      </w:r>
    </w:p>
    <w:p w14:paraId="0795071F" w14:textId="77777777" w:rsidR="00E0144B" w:rsidRPr="00E35060" w:rsidRDefault="00E0144B" w:rsidP="00357A0D">
      <w:pPr>
        <w:pStyle w:val="Prrafodelista"/>
        <w:ind w:left="0"/>
        <w:jc w:val="both"/>
        <w:rPr>
          <w:rFonts w:ascii="Verdana" w:hAnsi="Verdana" w:cstheme="minorHAnsi"/>
          <w:sz w:val="22"/>
          <w:szCs w:val="22"/>
        </w:rPr>
      </w:pPr>
    </w:p>
    <w:p w14:paraId="7B3EF6C4" w14:textId="77777777" w:rsidR="00E0144B" w:rsidRPr="00E35060" w:rsidRDefault="00E0144B" w:rsidP="00357A0D">
      <w:pPr>
        <w:jc w:val="both"/>
        <w:rPr>
          <w:rFonts w:ascii="Verdana" w:eastAsia="Arial Unicode MS" w:hAnsi="Verdana" w:cstheme="minorHAnsi"/>
          <w:sz w:val="22"/>
          <w:szCs w:val="22"/>
        </w:rPr>
      </w:pPr>
      <w:r w:rsidRPr="00E35060">
        <w:rPr>
          <w:rFonts w:ascii="Verdana" w:eastAsia="Arial Unicode MS" w:hAnsi="Verdana" w:cstheme="minorHAnsi"/>
          <w:sz w:val="22"/>
          <w:szCs w:val="22"/>
        </w:rPr>
        <w:t xml:space="preserve">El proponente que presente propuesta deberá contar con capacidad financiera suficiente para solventar las actividades establecidas de la propuesta y cumplir de las obligaciones contractuales.  </w:t>
      </w:r>
    </w:p>
    <w:p w14:paraId="398DBA7C" w14:textId="77777777" w:rsidR="00E0144B" w:rsidRPr="00E35060" w:rsidRDefault="00E0144B" w:rsidP="00357A0D">
      <w:pPr>
        <w:jc w:val="both"/>
        <w:rPr>
          <w:rFonts w:ascii="Verdana" w:eastAsia="Arial Unicode MS" w:hAnsi="Verdana" w:cstheme="minorHAnsi"/>
          <w:sz w:val="22"/>
          <w:szCs w:val="22"/>
        </w:rPr>
      </w:pPr>
    </w:p>
    <w:p w14:paraId="0D37F580" w14:textId="77777777" w:rsidR="00E0144B" w:rsidRPr="00E35060" w:rsidRDefault="00E0144B" w:rsidP="00357A0D">
      <w:pPr>
        <w:jc w:val="both"/>
        <w:rPr>
          <w:rFonts w:ascii="Verdana" w:eastAsia="Arial Unicode MS" w:hAnsi="Verdana" w:cstheme="minorHAnsi"/>
          <w:sz w:val="22"/>
          <w:szCs w:val="22"/>
        </w:rPr>
      </w:pPr>
      <w:r w:rsidRPr="00E35060">
        <w:rPr>
          <w:rFonts w:ascii="Verdana" w:eastAsia="Arial Unicode MS" w:hAnsi="Verdana" w:cstheme="minorHAnsi"/>
          <w:sz w:val="22"/>
          <w:szCs w:val="22"/>
        </w:rPr>
        <w:t>De acuerdo con criterios de evaluación de ingresos, capacidad o suficiencia operativa y endeudamiento, la cual se medirá teniendo en cuenta los Estados Financieros o RUP correspondientes al mejor periodo fiscal de cualquiera de los años: 2018, 2019 o 2020, se deberá cumplir con todos y cada uno de los siguientes indicadores:</w:t>
      </w:r>
    </w:p>
    <w:p w14:paraId="36D1E9CC" w14:textId="77777777" w:rsidR="00E0144B" w:rsidRPr="00E35060" w:rsidRDefault="00E0144B" w:rsidP="00357A0D">
      <w:pPr>
        <w:jc w:val="both"/>
        <w:rPr>
          <w:rFonts w:ascii="Verdana" w:eastAsia="Arial Unicode MS" w:hAnsi="Verdana" w:cstheme="minorHAnsi"/>
          <w:sz w:val="22"/>
          <w:szCs w:val="22"/>
        </w:rPr>
      </w:pPr>
    </w:p>
    <w:p w14:paraId="2E02F6BA" w14:textId="77777777" w:rsidR="00E0144B" w:rsidRPr="00E35060" w:rsidRDefault="00E0144B" w:rsidP="00357A0D">
      <w:pPr>
        <w:pStyle w:val="Prrafodelista"/>
        <w:numPr>
          <w:ilvl w:val="0"/>
          <w:numId w:val="8"/>
        </w:numPr>
        <w:autoSpaceDE w:val="0"/>
        <w:autoSpaceDN w:val="0"/>
        <w:adjustRightInd w:val="0"/>
        <w:jc w:val="both"/>
        <w:rPr>
          <w:rFonts w:ascii="Verdana" w:hAnsi="Verdana" w:cstheme="minorHAnsi"/>
          <w:color w:val="000000"/>
          <w:sz w:val="22"/>
          <w:szCs w:val="22"/>
        </w:rPr>
      </w:pPr>
      <w:r w:rsidRPr="00E35060">
        <w:rPr>
          <w:rFonts w:ascii="Verdana" w:hAnsi="Verdana" w:cstheme="minorHAnsi"/>
          <w:b/>
          <w:bCs/>
          <w:color w:val="000000"/>
          <w:sz w:val="22"/>
          <w:szCs w:val="22"/>
        </w:rPr>
        <w:t xml:space="preserve">Liquidez: </w:t>
      </w:r>
      <w:r w:rsidRPr="00E35060">
        <w:rPr>
          <w:rFonts w:ascii="Verdana" w:hAnsi="Verdana" w:cstheme="minorHAnsi"/>
          <w:color w:val="000000"/>
          <w:sz w:val="22"/>
          <w:szCs w:val="22"/>
        </w:rPr>
        <w:t xml:space="preserve">Activo corriente/ Pasivo Corriente, debe ser mayor o igual a uno coma uno cero (1,10). </w:t>
      </w:r>
    </w:p>
    <w:p w14:paraId="42BFF937" w14:textId="19DB7518" w:rsidR="00E0144B" w:rsidRPr="00E35060" w:rsidRDefault="00E0144B" w:rsidP="00357A0D">
      <w:pPr>
        <w:pStyle w:val="Prrafodelista"/>
        <w:numPr>
          <w:ilvl w:val="0"/>
          <w:numId w:val="8"/>
        </w:numPr>
        <w:autoSpaceDE w:val="0"/>
        <w:autoSpaceDN w:val="0"/>
        <w:adjustRightInd w:val="0"/>
        <w:jc w:val="both"/>
        <w:rPr>
          <w:rFonts w:ascii="Verdana" w:hAnsi="Verdana" w:cstheme="minorHAnsi"/>
          <w:color w:val="000000"/>
          <w:sz w:val="22"/>
          <w:szCs w:val="22"/>
        </w:rPr>
      </w:pPr>
      <w:r w:rsidRPr="00E35060">
        <w:rPr>
          <w:rFonts w:ascii="Verdana" w:hAnsi="Verdana" w:cstheme="minorHAnsi"/>
          <w:b/>
          <w:bCs/>
          <w:color w:val="000000"/>
          <w:sz w:val="22"/>
          <w:szCs w:val="22"/>
        </w:rPr>
        <w:t xml:space="preserve">Endeudamiento: </w:t>
      </w:r>
      <w:r w:rsidRPr="00E35060">
        <w:rPr>
          <w:rFonts w:ascii="Verdana" w:hAnsi="Verdana" w:cstheme="minorHAnsi"/>
          <w:color w:val="000000"/>
          <w:sz w:val="22"/>
          <w:szCs w:val="22"/>
        </w:rPr>
        <w:t xml:space="preserve">Pasivo Total / Activo Total, debe ser menor o igual a cero, coma </w:t>
      </w:r>
      <w:r w:rsidR="00201EEF" w:rsidRPr="00E35060">
        <w:rPr>
          <w:rFonts w:ascii="Verdana" w:hAnsi="Verdana" w:cstheme="minorHAnsi"/>
          <w:color w:val="000000"/>
          <w:sz w:val="22"/>
          <w:szCs w:val="22"/>
        </w:rPr>
        <w:t>seis siete</w:t>
      </w:r>
      <w:r w:rsidRPr="00E35060">
        <w:rPr>
          <w:rFonts w:ascii="Verdana" w:hAnsi="Verdana" w:cstheme="minorHAnsi"/>
          <w:color w:val="000000"/>
          <w:sz w:val="22"/>
          <w:szCs w:val="22"/>
        </w:rPr>
        <w:t xml:space="preserve"> (0,</w:t>
      </w:r>
      <w:r w:rsidR="00201EEF" w:rsidRPr="00E35060">
        <w:rPr>
          <w:rFonts w:ascii="Verdana" w:hAnsi="Verdana" w:cstheme="minorHAnsi"/>
          <w:color w:val="000000"/>
          <w:sz w:val="22"/>
          <w:szCs w:val="22"/>
        </w:rPr>
        <w:t>6</w:t>
      </w:r>
      <w:r w:rsidRPr="00E35060">
        <w:rPr>
          <w:rFonts w:ascii="Verdana" w:hAnsi="Verdana" w:cstheme="minorHAnsi"/>
          <w:color w:val="000000"/>
          <w:sz w:val="22"/>
          <w:szCs w:val="22"/>
        </w:rPr>
        <w:t xml:space="preserve">7). </w:t>
      </w:r>
    </w:p>
    <w:p w14:paraId="59C87CEF" w14:textId="0B1DD8F2" w:rsidR="00E0144B" w:rsidRPr="00E35060" w:rsidRDefault="00E0144B" w:rsidP="00357A0D">
      <w:pPr>
        <w:pStyle w:val="Prrafodelista"/>
        <w:numPr>
          <w:ilvl w:val="0"/>
          <w:numId w:val="8"/>
        </w:numPr>
        <w:autoSpaceDE w:val="0"/>
        <w:autoSpaceDN w:val="0"/>
        <w:adjustRightInd w:val="0"/>
        <w:jc w:val="both"/>
        <w:rPr>
          <w:rFonts w:ascii="Verdana" w:hAnsi="Verdana" w:cstheme="minorHAnsi"/>
          <w:b/>
          <w:color w:val="000000"/>
          <w:sz w:val="22"/>
          <w:szCs w:val="22"/>
        </w:rPr>
      </w:pPr>
      <w:r w:rsidRPr="00E35060">
        <w:rPr>
          <w:rFonts w:ascii="Verdana" w:hAnsi="Verdana" w:cstheme="minorHAnsi"/>
          <w:b/>
          <w:color w:val="000000"/>
          <w:sz w:val="22"/>
          <w:szCs w:val="22"/>
        </w:rPr>
        <w:t>Capital de trabajo:</w:t>
      </w:r>
      <w:r w:rsidRPr="00E35060">
        <w:rPr>
          <w:rFonts w:ascii="Verdana" w:hAnsi="Verdana" w:cstheme="minorHAnsi"/>
          <w:color w:val="000000"/>
          <w:sz w:val="22"/>
          <w:szCs w:val="22"/>
        </w:rPr>
        <w:t xml:space="preserve"> Activo Corriente-Pasivo corriente, debe ser igual o mayor al </w:t>
      </w:r>
      <w:r w:rsidR="009C63D5" w:rsidRPr="00E35060">
        <w:rPr>
          <w:rFonts w:ascii="Verdana" w:hAnsi="Verdana" w:cstheme="minorHAnsi"/>
          <w:color w:val="000000"/>
          <w:sz w:val="22"/>
          <w:szCs w:val="22"/>
        </w:rPr>
        <w:t>50</w:t>
      </w:r>
      <w:r w:rsidRPr="00E35060">
        <w:rPr>
          <w:rFonts w:ascii="Verdana" w:hAnsi="Verdana" w:cstheme="minorHAnsi"/>
          <w:color w:val="000000"/>
          <w:sz w:val="22"/>
          <w:szCs w:val="22"/>
        </w:rPr>
        <w:t xml:space="preserve">% del valor total del presupuesto oficial, esto </w:t>
      </w:r>
      <w:r w:rsidRPr="00E35060">
        <w:rPr>
          <w:rFonts w:ascii="Verdana" w:hAnsi="Verdana" w:cstheme="minorHAnsi"/>
          <w:b/>
          <w:color w:val="000000"/>
          <w:sz w:val="22"/>
          <w:szCs w:val="22"/>
        </w:rPr>
        <w:t xml:space="preserve">es igual o mayor a </w:t>
      </w:r>
      <w:r w:rsidR="009C63D5" w:rsidRPr="00E35060">
        <w:rPr>
          <w:rFonts w:ascii="Verdana" w:hAnsi="Verdana" w:cstheme="minorHAnsi"/>
          <w:b/>
          <w:color w:val="000000"/>
          <w:sz w:val="22"/>
          <w:szCs w:val="22"/>
        </w:rPr>
        <w:t xml:space="preserve">noventa </w:t>
      </w:r>
      <w:r w:rsidRPr="00E35060">
        <w:rPr>
          <w:rFonts w:ascii="Verdana" w:hAnsi="Verdana" w:cstheme="minorHAnsi"/>
          <w:b/>
          <w:color w:val="000000"/>
          <w:sz w:val="22"/>
          <w:szCs w:val="22"/>
        </w:rPr>
        <w:t xml:space="preserve">y </w:t>
      </w:r>
      <w:r w:rsidR="009C63D5" w:rsidRPr="00E35060">
        <w:rPr>
          <w:rFonts w:ascii="Verdana" w:hAnsi="Verdana" w:cstheme="minorHAnsi"/>
          <w:b/>
          <w:color w:val="000000"/>
          <w:sz w:val="22"/>
          <w:szCs w:val="22"/>
        </w:rPr>
        <w:t>dos</w:t>
      </w:r>
      <w:r w:rsidRPr="00E35060">
        <w:rPr>
          <w:rFonts w:ascii="Verdana" w:hAnsi="Verdana" w:cstheme="minorHAnsi"/>
          <w:b/>
          <w:color w:val="000000"/>
          <w:sz w:val="22"/>
          <w:szCs w:val="22"/>
        </w:rPr>
        <w:t xml:space="preserve"> millones de pesos m/cte. ($</w:t>
      </w:r>
      <w:r w:rsidR="009C63D5" w:rsidRPr="00E35060">
        <w:rPr>
          <w:rFonts w:ascii="Verdana" w:hAnsi="Verdana" w:cstheme="minorHAnsi"/>
          <w:b/>
          <w:color w:val="000000"/>
          <w:sz w:val="22"/>
          <w:szCs w:val="22"/>
        </w:rPr>
        <w:t>92</w:t>
      </w:r>
      <w:r w:rsidRPr="00E35060">
        <w:rPr>
          <w:rFonts w:ascii="Verdana" w:hAnsi="Verdana" w:cstheme="minorHAnsi"/>
          <w:b/>
          <w:color w:val="000000"/>
          <w:sz w:val="22"/>
          <w:szCs w:val="22"/>
        </w:rPr>
        <w:t xml:space="preserve">.000.000) </w:t>
      </w:r>
    </w:p>
    <w:p w14:paraId="7B6DC160" w14:textId="77777777" w:rsidR="00E0144B" w:rsidRPr="00E35060" w:rsidRDefault="00E0144B" w:rsidP="00357A0D">
      <w:pPr>
        <w:pStyle w:val="Prrafodelista"/>
        <w:autoSpaceDE w:val="0"/>
        <w:autoSpaceDN w:val="0"/>
        <w:adjustRightInd w:val="0"/>
        <w:jc w:val="both"/>
        <w:rPr>
          <w:rFonts w:ascii="Verdana" w:hAnsi="Verdana" w:cstheme="minorHAnsi"/>
          <w:color w:val="000000"/>
          <w:sz w:val="22"/>
          <w:szCs w:val="22"/>
        </w:rPr>
      </w:pPr>
    </w:p>
    <w:p w14:paraId="3CA076F0" w14:textId="13909647" w:rsidR="00E0144B" w:rsidRPr="00E35060" w:rsidRDefault="00E0144B" w:rsidP="00357A0D">
      <w:pPr>
        <w:jc w:val="both"/>
        <w:rPr>
          <w:rFonts w:ascii="Verdana" w:hAnsi="Verdana" w:cstheme="minorHAnsi"/>
          <w:sz w:val="22"/>
          <w:szCs w:val="22"/>
        </w:rPr>
      </w:pPr>
      <w:r w:rsidRPr="00E35060">
        <w:rPr>
          <w:rFonts w:ascii="Verdana" w:hAnsi="Verdana" w:cstheme="minorHAnsi"/>
          <w:sz w:val="22"/>
          <w:szCs w:val="22"/>
        </w:rPr>
        <w:t xml:space="preserve">La verificación de la capacidad financiera se realizará con base en los valores de las cuentas contables con corte al mejor año fiscal de los 3 últimos periodos 2018, 2019 o 2020, certificadas en los estados financieros. Adicionalmente, deberá presentar la Certificación de los Indicadores Financieros, dispuestos en el </w:t>
      </w:r>
      <w:r w:rsidRPr="00E35060">
        <w:rPr>
          <w:rFonts w:ascii="Verdana" w:hAnsi="Verdana" w:cstheme="minorHAnsi"/>
          <w:b/>
          <w:sz w:val="22"/>
          <w:szCs w:val="22"/>
        </w:rPr>
        <w:t xml:space="preserve">ANEXO </w:t>
      </w:r>
      <w:r w:rsidR="00D94CCC">
        <w:rPr>
          <w:rFonts w:ascii="Verdana" w:hAnsi="Verdana" w:cstheme="minorHAnsi"/>
          <w:b/>
          <w:sz w:val="22"/>
          <w:szCs w:val="22"/>
        </w:rPr>
        <w:t>5</w:t>
      </w:r>
      <w:r w:rsidRPr="00E35060">
        <w:rPr>
          <w:rFonts w:ascii="Verdana" w:hAnsi="Verdana" w:cstheme="minorHAnsi"/>
          <w:b/>
          <w:sz w:val="22"/>
          <w:szCs w:val="22"/>
        </w:rPr>
        <w:t xml:space="preserve"> CERTIFICACIÓN DE INDICADORES FINANCIEROS.</w:t>
      </w:r>
      <w:r w:rsidRPr="00E35060">
        <w:rPr>
          <w:rFonts w:ascii="Verdana" w:hAnsi="Verdana" w:cstheme="minorHAnsi"/>
          <w:sz w:val="22"/>
          <w:szCs w:val="22"/>
        </w:rPr>
        <w:t xml:space="preserve"> (Si la empresa está obligada a tener revisor fiscal, es él quien debe suscribir este anexo). </w:t>
      </w:r>
    </w:p>
    <w:p w14:paraId="72FFA0CA" w14:textId="77777777" w:rsidR="00E0144B" w:rsidRPr="00E35060" w:rsidRDefault="00E0144B" w:rsidP="00357A0D">
      <w:pPr>
        <w:jc w:val="both"/>
        <w:rPr>
          <w:rFonts w:ascii="Verdana" w:hAnsi="Verdana" w:cstheme="minorHAnsi"/>
          <w:sz w:val="22"/>
          <w:szCs w:val="22"/>
        </w:rPr>
      </w:pPr>
    </w:p>
    <w:p w14:paraId="53C849C9" w14:textId="062400CE" w:rsidR="00E0144B" w:rsidRPr="00E35060" w:rsidRDefault="00E0144B" w:rsidP="00357A0D">
      <w:pPr>
        <w:pStyle w:val="Sinespaciado"/>
        <w:jc w:val="both"/>
        <w:rPr>
          <w:rFonts w:ascii="Verdana" w:hAnsi="Verdana"/>
        </w:rPr>
      </w:pPr>
      <w:r w:rsidRPr="00E35060">
        <w:rPr>
          <w:rFonts w:ascii="Verdana" w:hAnsi="Verdana" w:cstheme="minorHAnsi"/>
        </w:rPr>
        <w:t xml:space="preserve">Si el proponente está registrado en el Registro Único de Proponentes puede presentar el respectivo RUP </w:t>
      </w:r>
      <w:r w:rsidRPr="00E35060">
        <w:rPr>
          <w:rFonts w:ascii="Verdana" w:hAnsi="Verdana" w:cstheme="minorHAnsi"/>
          <w:b/>
        </w:rPr>
        <w:t>vigente y en firme</w:t>
      </w:r>
      <w:r w:rsidRPr="00E35060">
        <w:rPr>
          <w:rFonts w:ascii="Verdana" w:hAnsi="Verdana" w:cstheme="minorHAnsi"/>
        </w:rPr>
        <w:t xml:space="preserve">, y se realizará la verificación de la capacidad financiera sobre este documento, teniendo en cuenta </w:t>
      </w:r>
      <w:r w:rsidRPr="00E35060">
        <w:rPr>
          <w:rFonts w:ascii="Verdana" w:hAnsi="Verdana"/>
        </w:rPr>
        <w:t xml:space="preserve">el </w:t>
      </w:r>
      <w:r w:rsidRPr="00E35060">
        <w:rPr>
          <w:rFonts w:ascii="Verdana" w:hAnsi="Verdana"/>
          <w:b/>
        </w:rPr>
        <w:t xml:space="preserve">ANEXO </w:t>
      </w:r>
      <w:r w:rsidR="00D94CCC">
        <w:rPr>
          <w:rFonts w:ascii="Verdana" w:hAnsi="Verdana"/>
          <w:b/>
        </w:rPr>
        <w:t>6</w:t>
      </w:r>
      <w:r w:rsidRPr="00E35060">
        <w:rPr>
          <w:rFonts w:ascii="Verdana" w:hAnsi="Verdana"/>
          <w:b/>
        </w:rPr>
        <w:t xml:space="preserve"> MEJOR AÑO FISCAL DE INDICADORES DE CAPACIDAD FINANCIERA</w:t>
      </w:r>
      <w:r w:rsidRPr="00E35060" w:rsidDel="00107723">
        <w:rPr>
          <w:rFonts w:ascii="Verdana" w:hAnsi="Verdana"/>
          <w:b/>
        </w:rPr>
        <w:t xml:space="preserve"> </w:t>
      </w:r>
      <w:r w:rsidRPr="00E35060">
        <w:rPr>
          <w:rFonts w:ascii="Verdana" w:hAnsi="Verdana"/>
        </w:rPr>
        <w:t>donde autoriza el mejor año fiscal de los últimos 3 años, el cual será objeto de evaluación financiera</w:t>
      </w:r>
    </w:p>
    <w:p w14:paraId="45C38D25" w14:textId="77777777" w:rsidR="00E0144B" w:rsidRPr="00E35060" w:rsidRDefault="00E0144B" w:rsidP="00357A0D">
      <w:pPr>
        <w:pStyle w:val="Sinespaciado"/>
        <w:jc w:val="both"/>
        <w:rPr>
          <w:rFonts w:ascii="Verdana" w:hAnsi="Verdana"/>
        </w:rPr>
      </w:pPr>
    </w:p>
    <w:p w14:paraId="7A0A9835" w14:textId="77777777" w:rsidR="00E0144B" w:rsidRPr="00E35060" w:rsidRDefault="00E0144B" w:rsidP="00357A0D">
      <w:pPr>
        <w:jc w:val="both"/>
        <w:rPr>
          <w:rFonts w:ascii="Verdana" w:hAnsi="Verdana" w:cstheme="minorHAnsi"/>
          <w:sz w:val="22"/>
          <w:szCs w:val="22"/>
        </w:rPr>
      </w:pPr>
      <w:r w:rsidRPr="00E35060">
        <w:rPr>
          <w:rFonts w:ascii="Verdana" w:hAnsi="Verdana" w:cstheme="minorHAnsi"/>
          <w:b/>
          <w:sz w:val="22"/>
          <w:szCs w:val="22"/>
        </w:rPr>
        <w:t>Nota:</w:t>
      </w:r>
      <w:r w:rsidRPr="00E35060">
        <w:rPr>
          <w:rFonts w:ascii="Verdana" w:hAnsi="Verdana" w:cstheme="minorHAnsi"/>
          <w:sz w:val="22"/>
          <w:szCs w:val="22"/>
        </w:rPr>
        <w:t xml:space="preserve"> En caso de presentarse proponentes plurales, el cálculo de los indicadores de endeudamiento y liquidez se realizará con base en el aporte de cada uno de los integrantes al valor total de cada componente del indicador, de acuerdo con su participación en la figura del oferente plural. El cálculo del indicador de capital de trabajo se determinará con base en la sumatoria de los valores absolutos de cada uno de sus integrantes.</w:t>
      </w:r>
    </w:p>
    <w:p w14:paraId="037E2C4F" w14:textId="77777777" w:rsidR="00E0144B" w:rsidRPr="00E35060" w:rsidRDefault="00E0144B" w:rsidP="00357A0D">
      <w:pPr>
        <w:jc w:val="both"/>
        <w:rPr>
          <w:rFonts w:ascii="Verdana" w:hAnsi="Verdana" w:cstheme="minorHAnsi"/>
          <w:sz w:val="22"/>
          <w:szCs w:val="22"/>
        </w:rPr>
      </w:pPr>
    </w:p>
    <w:p w14:paraId="1A767A57" w14:textId="2AD7CCEA" w:rsidR="00E0144B" w:rsidRPr="001774D5" w:rsidRDefault="00E0144B" w:rsidP="00357A0D">
      <w:pPr>
        <w:jc w:val="both"/>
        <w:rPr>
          <w:rFonts w:ascii="Verdana" w:hAnsi="Verdana" w:cstheme="minorHAnsi"/>
          <w:sz w:val="22"/>
          <w:szCs w:val="22"/>
        </w:rPr>
      </w:pPr>
      <w:r w:rsidRPr="00E35060">
        <w:rPr>
          <w:rFonts w:ascii="Verdana" w:hAnsi="Verdana" w:cstheme="minorHAnsi"/>
          <w:sz w:val="22"/>
          <w:szCs w:val="22"/>
        </w:rPr>
        <w:t xml:space="preserve">Para proponentes plurales que presenten Estados Financieros, todos sus integrantes deben presentar todos y cada uno de los requisitos de documentación e indicadores señalados en los numerales </w:t>
      </w:r>
      <w:r w:rsidR="00ED437C" w:rsidRPr="00E35060">
        <w:rPr>
          <w:rFonts w:ascii="Verdana" w:hAnsi="Verdana" w:cstheme="minorHAnsi"/>
          <w:sz w:val="22"/>
          <w:szCs w:val="22"/>
        </w:rPr>
        <w:t>14.2.1, 14.2.</w:t>
      </w:r>
      <w:r w:rsidRPr="00E35060">
        <w:rPr>
          <w:rFonts w:ascii="Verdana" w:hAnsi="Verdana" w:cstheme="minorHAnsi"/>
          <w:sz w:val="22"/>
          <w:szCs w:val="22"/>
        </w:rPr>
        <w:t>2,</w:t>
      </w:r>
      <w:r w:rsidR="00ED437C" w:rsidRPr="00E35060">
        <w:rPr>
          <w:rFonts w:ascii="Verdana" w:hAnsi="Verdana" w:cstheme="minorHAnsi"/>
          <w:sz w:val="22"/>
          <w:szCs w:val="22"/>
        </w:rPr>
        <w:t xml:space="preserve"> 14.2.</w:t>
      </w:r>
      <w:r w:rsidRPr="00E35060">
        <w:rPr>
          <w:rFonts w:ascii="Verdana" w:hAnsi="Verdana" w:cstheme="minorHAnsi"/>
          <w:sz w:val="22"/>
          <w:szCs w:val="22"/>
        </w:rPr>
        <w:t>3,</w:t>
      </w:r>
      <w:r w:rsidR="00ED437C" w:rsidRPr="00E35060">
        <w:rPr>
          <w:rFonts w:ascii="Verdana" w:hAnsi="Verdana" w:cstheme="minorHAnsi"/>
          <w:sz w:val="22"/>
          <w:szCs w:val="22"/>
        </w:rPr>
        <w:t xml:space="preserve"> 14.2.</w:t>
      </w:r>
      <w:r w:rsidRPr="00E35060">
        <w:rPr>
          <w:rFonts w:ascii="Verdana" w:hAnsi="Verdana" w:cstheme="minorHAnsi"/>
          <w:sz w:val="22"/>
          <w:szCs w:val="22"/>
        </w:rPr>
        <w:t>4,</w:t>
      </w:r>
      <w:r w:rsidR="00ED437C" w:rsidRPr="00E35060">
        <w:rPr>
          <w:rFonts w:ascii="Verdana" w:hAnsi="Verdana" w:cstheme="minorHAnsi"/>
          <w:sz w:val="22"/>
          <w:szCs w:val="22"/>
        </w:rPr>
        <w:t xml:space="preserve"> 14.2.</w:t>
      </w:r>
      <w:r w:rsidRPr="00E35060">
        <w:rPr>
          <w:rFonts w:ascii="Verdana" w:hAnsi="Verdana" w:cstheme="minorHAnsi"/>
          <w:sz w:val="22"/>
          <w:szCs w:val="22"/>
        </w:rPr>
        <w:t xml:space="preserve">5, y </w:t>
      </w:r>
      <w:r w:rsidR="00ED437C" w:rsidRPr="00E35060">
        <w:rPr>
          <w:rFonts w:ascii="Verdana" w:hAnsi="Verdana" w:cstheme="minorHAnsi"/>
          <w:sz w:val="22"/>
          <w:szCs w:val="22"/>
        </w:rPr>
        <w:t>14.2.</w:t>
      </w:r>
      <w:r w:rsidRPr="00E35060">
        <w:rPr>
          <w:rFonts w:ascii="Verdana" w:hAnsi="Verdana" w:cstheme="minorHAnsi"/>
          <w:sz w:val="22"/>
          <w:szCs w:val="22"/>
        </w:rPr>
        <w:t>7.</w:t>
      </w:r>
      <w:r w:rsidRPr="001774D5">
        <w:rPr>
          <w:rFonts w:ascii="Verdana" w:hAnsi="Verdana" w:cstheme="minorHAnsi"/>
          <w:sz w:val="22"/>
          <w:szCs w:val="22"/>
        </w:rPr>
        <w:t xml:space="preserve"> </w:t>
      </w:r>
    </w:p>
    <w:bookmarkEnd w:id="84"/>
    <w:p w14:paraId="4E401274" w14:textId="77777777" w:rsidR="00E0144B" w:rsidRPr="001774D5" w:rsidRDefault="00E0144B" w:rsidP="00357A0D">
      <w:pPr>
        <w:pStyle w:val="Ttulo3"/>
        <w:jc w:val="both"/>
        <w:rPr>
          <w:rFonts w:ascii="Verdana" w:hAnsi="Verdana"/>
          <w:b/>
          <w:color w:val="auto"/>
          <w:sz w:val="22"/>
          <w:szCs w:val="22"/>
        </w:rPr>
      </w:pPr>
    </w:p>
    <w:p w14:paraId="0B10C47C" w14:textId="77777777" w:rsidR="00E0144B" w:rsidRPr="00377CEE" w:rsidRDefault="00E0144B" w:rsidP="00DA5040">
      <w:pPr>
        <w:pStyle w:val="Ttulo3"/>
        <w:jc w:val="both"/>
        <w:rPr>
          <w:rFonts w:ascii="Verdana" w:hAnsi="Verdana"/>
          <w:b/>
          <w:color w:val="auto"/>
          <w:sz w:val="22"/>
          <w:szCs w:val="22"/>
        </w:rPr>
      </w:pPr>
      <w:r w:rsidRPr="00377CEE">
        <w:rPr>
          <w:rFonts w:ascii="Verdana" w:hAnsi="Verdana"/>
          <w:b/>
          <w:color w:val="auto"/>
          <w:sz w:val="22"/>
          <w:szCs w:val="22"/>
        </w:rPr>
        <w:t xml:space="preserve">14.3. </w:t>
      </w:r>
      <w:bookmarkStart w:id="104" w:name="_Hlk80268183"/>
      <w:r w:rsidRPr="00377CEE">
        <w:rPr>
          <w:rFonts w:ascii="Verdana" w:hAnsi="Verdana"/>
          <w:b/>
          <w:color w:val="auto"/>
          <w:sz w:val="22"/>
          <w:szCs w:val="22"/>
        </w:rPr>
        <w:t>Requisitos técnicos</w:t>
      </w:r>
      <w:bookmarkEnd w:id="97"/>
    </w:p>
    <w:p w14:paraId="1D4E8272" w14:textId="77777777" w:rsidR="00E0144B" w:rsidRPr="00377CEE" w:rsidRDefault="00E0144B" w:rsidP="00DA5040">
      <w:pPr>
        <w:jc w:val="both"/>
        <w:rPr>
          <w:rFonts w:ascii="Verdana" w:hAnsi="Verdana" w:cstheme="minorHAnsi"/>
          <w:sz w:val="22"/>
          <w:szCs w:val="22"/>
        </w:rPr>
      </w:pPr>
    </w:p>
    <w:p w14:paraId="67EF0822" w14:textId="33061194" w:rsidR="00E0144B" w:rsidRPr="00377CEE" w:rsidRDefault="00E0144B" w:rsidP="00DA5040">
      <w:pPr>
        <w:autoSpaceDE w:val="0"/>
        <w:autoSpaceDN w:val="0"/>
        <w:adjustRightInd w:val="0"/>
        <w:ind w:left="360"/>
        <w:jc w:val="both"/>
        <w:rPr>
          <w:rFonts w:ascii="Verdana" w:hAnsi="Verdana"/>
          <w:b/>
          <w:sz w:val="22"/>
          <w:szCs w:val="22"/>
          <w:lang w:val="es-CO" w:eastAsia="es-CO"/>
        </w:rPr>
      </w:pPr>
      <w:bookmarkStart w:id="105" w:name="_Hlk43890527"/>
      <w:r w:rsidRPr="00377CEE">
        <w:rPr>
          <w:rFonts w:ascii="Verdana" w:hAnsi="Verdana"/>
          <w:b/>
          <w:sz w:val="22"/>
          <w:szCs w:val="22"/>
          <w:lang w:val="es-CO" w:eastAsia="es-CO"/>
        </w:rPr>
        <w:t>14.3.1 Requisito de Experiencia</w:t>
      </w:r>
      <w:r w:rsidR="00C9265E">
        <w:rPr>
          <w:rFonts w:ascii="Verdana" w:hAnsi="Verdana"/>
          <w:b/>
          <w:sz w:val="22"/>
          <w:szCs w:val="22"/>
          <w:lang w:val="es-CO" w:eastAsia="es-CO"/>
        </w:rPr>
        <w:t xml:space="preserve"> del proponente</w:t>
      </w:r>
      <w:r w:rsidRPr="00377CEE">
        <w:rPr>
          <w:rFonts w:ascii="Verdana" w:hAnsi="Verdana"/>
          <w:b/>
          <w:sz w:val="22"/>
          <w:szCs w:val="22"/>
          <w:lang w:val="es-CO" w:eastAsia="es-CO"/>
        </w:rPr>
        <w:t xml:space="preserve">: </w:t>
      </w:r>
    </w:p>
    <w:p w14:paraId="5817ED72" w14:textId="77777777" w:rsidR="00E0144B" w:rsidRPr="00377CEE" w:rsidRDefault="00E0144B" w:rsidP="00DA5040">
      <w:pPr>
        <w:autoSpaceDE w:val="0"/>
        <w:autoSpaceDN w:val="0"/>
        <w:adjustRightInd w:val="0"/>
        <w:jc w:val="both"/>
        <w:rPr>
          <w:rFonts w:ascii="Verdana" w:hAnsi="Verdana"/>
          <w:b/>
          <w:color w:val="000000"/>
          <w:sz w:val="22"/>
          <w:szCs w:val="22"/>
          <w:lang w:val="es-CO" w:eastAsia="es-CO"/>
        </w:rPr>
      </w:pPr>
    </w:p>
    <w:p w14:paraId="28FD1A3D" w14:textId="0F48BC12" w:rsidR="00E0144B" w:rsidRPr="00377CEE" w:rsidRDefault="00E0144B" w:rsidP="00DA5040">
      <w:pPr>
        <w:jc w:val="both"/>
        <w:rPr>
          <w:rFonts w:ascii="Verdana" w:eastAsia="Calibri" w:hAnsi="Verdana"/>
          <w:b/>
          <w:bCs/>
          <w:color w:val="000000"/>
          <w:sz w:val="22"/>
          <w:szCs w:val="22"/>
          <w:lang w:val="es-MX" w:eastAsia="es-CO"/>
        </w:rPr>
      </w:pPr>
      <w:bookmarkStart w:id="106" w:name="_Hlk53569914"/>
      <w:r w:rsidRPr="00377CEE">
        <w:rPr>
          <w:rFonts w:ascii="Verdana" w:eastAsia="Calibri" w:hAnsi="Verdana"/>
          <w:bCs/>
          <w:color w:val="000000"/>
          <w:sz w:val="22"/>
          <w:szCs w:val="22"/>
          <w:lang w:val="es-MX" w:eastAsia="es-CO"/>
        </w:rPr>
        <w:t xml:space="preserve">El oferente deberá acreditar como </w:t>
      </w:r>
      <w:r w:rsidR="004C1F23" w:rsidRPr="00377CEE">
        <w:rPr>
          <w:rFonts w:ascii="Verdana" w:eastAsia="Calibri" w:hAnsi="Verdana"/>
          <w:bCs/>
          <w:color w:val="000000"/>
          <w:sz w:val="22"/>
          <w:szCs w:val="22"/>
          <w:lang w:val="es-MX" w:eastAsia="es-CO"/>
        </w:rPr>
        <w:t>máximo</w:t>
      </w:r>
      <w:r w:rsidRPr="00377CEE">
        <w:rPr>
          <w:rFonts w:ascii="Verdana" w:eastAsia="Calibri" w:hAnsi="Verdana"/>
          <w:bCs/>
          <w:color w:val="000000"/>
          <w:sz w:val="22"/>
          <w:szCs w:val="22"/>
          <w:lang w:val="es-MX" w:eastAsia="es-CO"/>
        </w:rPr>
        <w:t xml:space="preserve"> </w:t>
      </w:r>
      <w:r w:rsidR="004C1F23" w:rsidRPr="00377CEE">
        <w:rPr>
          <w:rFonts w:ascii="Verdana" w:eastAsia="Calibri" w:hAnsi="Verdana"/>
          <w:bCs/>
          <w:color w:val="000000"/>
          <w:sz w:val="22"/>
          <w:szCs w:val="22"/>
          <w:lang w:val="es-MX" w:eastAsia="es-CO"/>
        </w:rPr>
        <w:t>tres</w:t>
      </w:r>
      <w:r w:rsidRPr="00377CEE">
        <w:rPr>
          <w:rFonts w:ascii="Verdana" w:eastAsia="Calibri" w:hAnsi="Verdana"/>
          <w:bCs/>
          <w:color w:val="000000"/>
          <w:sz w:val="22"/>
          <w:szCs w:val="22"/>
          <w:lang w:val="es-MX" w:eastAsia="es-CO"/>
        </w:rPr>
        <w:t xml:space="preserve"> (</w:t>
      </w:r>
      <w:r w:rsidR="004C1F23" w:rsidRPr="00377CEE">
        <w:rPr>
          <w:rFonts w:ascii="Verdana" w:eastAsia="Calibri" w:hAnsi="Verdana"/>
          <w:bCs/>
          <w:color w:val="000000"/>
          <w:sz w:val="22"/>
          <w:szCs w:val="22"/>
          <w:lang w:val="es-MX" w:eastAsia="es-CO"/>
        </w:rPr>
        <w:t>3</w:t>
      </w:r>
      <w:r w:rsidRPr="00377CEE">
        <w:rPr>
          <w:rFonts w:ascii="Verdana" w:eastAsia="Calibri" w:hAnsi="Verdana"/>
          <w:bCs/>
          <w:color w:val="000000"/>
          <w:sz w:val="22"/>
          <w:szCs w:val="22"/>
          <w:lang w:val="es-MX" w:eastAsia="es-CO"/>
        </w:rPr>
        <w:t xml:space="preserve">) contratos </w:t>
      </w:r>
      <w:r w:rsidR="00332494" w:rsidRPr="00377CEE">
        <w:rPr>
          <w:rFonts w:ascii="Verdana" w:eastAsia="Calibri" w:hAnsi="Verdana"/>
          <w:bCs/>
          <w:color w:val="000000"/>
          <w:sz w:val="22"/>
          <w:szCs w:val="22"/>
          <w:lang w:val="es-MX" w:eastAsia="es-CO"/>
        </w:rPr>
        <w:t xml:space="preserve">que sumados entre </w:t>
      </w:r>
      <w:r w:rsidR="008E2A24" w:rsidRPr="00377CEE">
        <w:rPr>
          <w:rFonts w:ascii="Verdana" w:eastAsia="Calibri" w:hAnsi="Verdana"/>
          <w:bCs/>
          <w:color w:val="000000"/>
          <w:sz w:val="22"/>
          <w:szCs w:val="22"/>
          <w:lang w:val="es-MX" w:eastAsia="es-CO"/>
        </w:rPr>
        <w:t xml:space="preserve">ellos </w:t>
      </w:r>
      <w:r w:rsidR="00332494" w:rsidRPr="00377CEE">
        <w:rPr>
          <w:rFonts w:ascii="Verdana" w:eastAsia="Calibri" w:hAnsi="Verdana"/>
          <w:bCs/>
          <w:color w:val="000000"/>
          <w:sz w:val="22"/>
          <w:szCs w:val="22"/>
          <w:lang w:val="es-MX" w:eastAsia="es-CO"/>
        </w:rPr>
        <w:t xml:space="preserve">o de manera individual ascienda al valor total </w:t>
      </w:r>
      <w:r w:rsidR="004C1F23" w:rsidRPr="00377CEE">
        <w:rPr>
          <w:rFonts w:ascii="Verdana" w:eastAsia="Calibri" w:hAnsi="Verdana"/>
          <w:bCs/>
          <w:color w:val="000000"/>
          <w:sz w:val="22"/>
          <w:szCs w:val="22"/>
          <w:lang w:val="es-MX" w:eastAsia="es-CO"/>
        </w:rPr>
        <w:t>del presupuesto de la presente convocatoria</w:t>
      </w:r>
      <w:r w:rsidR="00332494" w:rsidRPr="00377CEE">
        <w:rPr>
          <w:rFonts w:ascii="Verdana" w:eastAsia="Calibri" w:hAnsi="Verdana"/>
          <w:bCs/>
          <w:color w:val="000000"/>
          <w:sz w:val="22"/>
          <w:szCs w:val="22"/>
          <w:lang w:val="es-MX" w:eastAsia="es-CO"/>
        </w:rPr>
        <w:t xml:space="preserve">, </w:t>
      </w:r>
      <w:r w:rsidRPr="00377CEE">
        <w:rPr>
          <w:rFonts w:ascii="Verdana" w:eastAsia="Calibri" w:hAnsi="Verdana"/>
          <w:bCs/>
          <w:color w:val="000000"/>
          <w:sz w:val="22"/>
          <w:szCs w:val="22"/>
          <w:lang w:val="es-MX" w:eastAsia="es-CO"/>
        </w:rPr>
        <w:t xml:space="preserve">ejecutados antes de la fecha de presentación de la propuesta, con entidades públicas y/o privadas, cuyo objeto </w:t>
      </w:r>
      <w:r w:rsidRPr="00377CEE">
        <w:rPr>
          <w:rFonts w:ascii="Verdana" w:hAnsi="Verdana"/>
          <w:sz w:val="22"/>
          <w:szCs w:val="22"/>
        </w:rPr>
        <w:t>corresponda o contemple e</w:t>
      </w:r>
      <w:r w:rsidRPr="00377CEE">
        <w:rPr>
          <w:rFonts w:ascii="Verdana" w:eastAsia="Calibri" w:hAnsi="Verdana"/>
          <w:bCs/>
          <w:color w:val="000000"/>
          <w:sz w:val="22"/>
          <w:szCs w:val="22"/>
          <w:lang w:val="es-MX" w:eastAsia="es-CO"/>
        </w:rPr>
        <w:t>l “</w:t>
      </w:r>
      <w:r w:rsidR="006C6420">
        <w:rPr>
          <w:rFonts w:ascii="Verdana" w:eastAsia="Calibri" w:hAnsi="Verdana"/>
          <w:bCs/>
          <w:color w:val="000000"/>
          <w:sz w:val="22"/>
          <w:szCs w:val="22"/>
          <w:lang w:val="es-MX" w:eastAsia="es-CO"/>
        </w:rPr>
        <w:t>L</w:t>
      </w:r>
      <w:r w:rsidR="00F5034C" w:rsidRPr="00377CEE">
        <w:rPr>
          <w:rFonts w:ascii="Verdana" w:eastAsia="Calibri" w:hAnsi="Verdana"/>
          <w:bCs/>
          <w:color w:val="000000"/>
          <w:sz w:val="22"/>
          <w:szCs w:val="22"/>
          <w:lang w:val="es-MX" w:eastAsia="es-CO"/>
        </w:rPr>
        <w:t>evantamiento</w:t>
      </w:r>
      <w:r w:rsidR="008149EB">
        <w:rPr>
          <w:rFonts w:ascii="Verdana" w:eastAsia="Calibri" w:hAnsi="Verdana"/>
          <w:bCs/>
          <w:color w:val="000000"/>
          <w:sz w:val="22"/>
          <w:szCs w:val="22"/>
          <w:lang w:val="es-MX" w:eastAsia="es-CO"/>
        </w:rPr>
        <w:t xml:space="preserve">, </w:t>
      </w:r>
      <w:r w:rsidR="00F5034C" w:rsidRPr="00377CEE">
        <w:rPr>
          <w:rFonts w:ascii="Verdana" w:eastAsia="Calibri" w:hAnsi="Verdana"/>
          <w:bCs/>
          <w:color w:val="000000"/>
          <w:sz w:val="22"/>
          <w:szCs w:val="22"/>
          <w:lang w:val="es-MX" w:eastAsia="es-CO"/>
        </w:rPr>
        <w:t xml:space="preserve">sistematización </w:t>
      </w:r>
      <w:r w:rsidR="008149EB">
        <w:rPr>
          <w:rFonts w:ascii="Verdana" w:eastAsia="Calibri" w:hAnsi="Verdana"/>
          <w:bCs/>
          <w:color w:val="000000"/>
          <w:sz w:val="22"/>
          <w:szCs w:val="22"/>
          <w:lang w:val="es-MX" w:eastAsia="es-CO"/>
        </w:rPr>
        <w:t xml:space="preserve">y análisis </w:t>
      </w:r>
      <w:r w:rsidR="00F5034C" w:rsidRPr="00377CEE">
        <w:rPr>
          <w:rFonts w:ascii="Verdana" w:eastAsia="Calibri" w:hAnsi="Verdana"/>
          <w:bCs/>
          <w:color w:val="000000"/>
          <w:sz w:val="22"/>
          <w:szCs w:val="22"/>
          <w:lang w:val="es-MX" w:eastAsia="es-CO"/>
        </w:rPr>
        <w:t>de</w:t>
      </w:r>
      <w:r w:rsidR="00FD74ED">
        <w:rPr>
          <w:rFonts w:ascii="Verdana" w:eastAsia="Calibri" w:hAnsi="Verdana"/>
          <w:bCs/>
          <w:color w:val="000000"/>
          <w:sz w:val="22"/>
          <w:szCs w:val="22"/>
          <w:lang w:val="es-MX" w:eastAsia="es-CO"/>
        </w:rPr>
        <w:t xml:space="preserve"> </w:t>
      </w:r>
      <w:r w:rsidR="00F5034C" w:rsidRPr="00377CEE">
        <w:rPr>
          <w:rFonts w:ascii="Verdana" w:eastAsia="Calibri" w:hAnsi="Verdana"/>
          <w:bCs/>
          <w:color w:val="000000"/>
          <w:sz w:val="22"/>
          <w:szCs w:val="22"/>
          <w:lang w:val="es-MX" w:eastAsia="es-CO"/>
        </w:rPr>
        <w:t xml:space="preserve">información cualitativa </w:t>
      </w:r>
      <w:r w:rsidR="005442A6">
        <w:rPr>
          <w:rFonts w:ascii="Verdana" w:eastAsia="Calibri" w:hAnsi="Verdana"/>
          <w:bCs/>
          <w:color w:val="000000"/>
          <w:sz w:val="22"/>
          <w:szCs w:val="22"/>
          <w:lang w:val="es-MX" w:eastAsia="es-CO"/>
        </w:rPr>
        <w:t xml:space="preserve">y cuantitativa </w:t>
      </w:r>
      <w:r w:rsidR="00F5034C" w:rsidRPr="00377CEE">
        <w:rPr>
          <w:rFonts w:ascii="Verdana" w:eastAsia="Calibri" w:hAnsi="Verdana"/>
          <w:bCs/>
          <w:color w:val="000000"/>
          <w:sz w:val="22"/>
          <w:szCs w:val="22"/>
          <w:lang w:val="es-MX" w:eastAsia="es-CO"/>
        </w:rPr>
        <w:t xml:space="preserve">relacionados con </w:t>
      </w:r>
      <w:r w:rsidR="006056E8">
        <w:rPr>
          <w:rFonts w:ascii="Verdana" w:eastAsia="Calibri" w:hAnsi="Verdana"/>
          <w:bCs/>
          <w:color w:val="000000"/>
          <w:sz w:val="22"/>
          <w:szCs w:val="22"/>
          <w:lang w:val="es-MX" w:eastAsia="es-CO"/>
        </w:rPr>
        <w:t xml:space="preserve">el </w:t>
      </w:r>
      <w:r w:rsidR="00FD74ED">
        <w:rPr>
          <w:rFonts w:ascii="Verdana" w:eastAsia="Calibri" w:hAnsi="Verdana"/>
          <w:bCs/>
          <w:color w:val="000000"/>
          <w:sz w:val="22"/>
          <w:szCs w:val="22"/>
          <w:lang w:val="es-MX" w:eastAsia="es-CO"/>
        </w:rPr>
        <w:t>diseño</w:t>
      </w:r>
      <w:r w:rsidR="006056E8">
        <w:rPr>
          <w:rFonts w:ascii="Verdana" w:eastAsia="Calibri" w:hAnsi="Verdana"/>
          <w:bCs/>
          <w:color w:val="000000"/>
          <w:sz w:val="22"/>
          <w:szCs w:val="22"/>
          <w:lang w:val="es-MX" w:eastAsia="es-CO"/>
        </w:rPr>
        <w:t xml:space="preserve"> y/o</w:t>
      </w:r>
      <w:r w:rsidR="00FD74ED">
        <w:rPr>
          <w:rFonts w:ascii="Verdana" w:eastAsia="Calibri" w:hAnsi="Verdana"/>
          <w:bCs/>
          <w:color w:val="000000"/>
          <w:sz w:val="22"/>
          <w:szCs w:val="22"/>
          <w:lang w:val="es-MX" w:eastAsia="es-CO"/>
        </w:rPr>
        <w:t xml:space="preserve"> implementación </w:t>
      </w:r>
      <w:r w:rsidR="006056E8">
        <w:rPr>
          <w:rFonts w:ascii="Verdana" w:eastAsia="Calibri" w:hAnsi="Verdana"/>
          <w:bCs/>
          <w:color w:val="000000"/>
          <w:sz w:val="22"/>
          <w:szCs w:val="22"/>
          <w:lang w:val="es-MX" w:eastAsia="es-CO"/>
        </w:rPr>
        <w:t>y/o</w:t>
      </w:r>
      <w:r w:rsidR="00FD74ED">
        <w:rPr>
          <w:rFonts w:ascii="Verdana" w:eastAsia="Calibri" w:hAnsi="Verdana"/>
          <w:bCs/>
          <w:color w:val="000000"/>
          <w:sz w:val="22"/>
          <w:szCs w:val="22"/>
          <w:lang w:val="es-MX" w:eastAsia="es-CO"/>
        </w:rPr>
        <w:t xml:space="preserve"> evaluación de </w:t>
      </w:r>
      <w:r w:rsidR="00F5034C" w:rsidRPr="00377CEE">
        <w:rPr>
          <w:rFonts w:ascii="Verdana" w:eastAsia="Calibri" w:hAnsi="Verdana"/>
          <w:bCs/>
          <w:color w:val="000000"/>
          <w:sz w:val="22"/>
          <w:szCs w:val="22"/>
          <w:lang w:val="es-MX" w:eastAsia="es-CO"/>
        </w:rPr>
        <w:t>políticas públicas</w:t>
      </w:r>
      <w:r w:rsidR="007D70A4">
        <w:rPr>
          <w:rFonts w:ascii="Verdana" w:eastAsia="Calibri" w:hAnsi="Verdana"/>
          <w:bCs/>
          <w:color w:val="000000"/>
          <w:sz w:val="22"/>
          <w:szCs w:val="22"/>
          <w:lang w:val="es-MX" w:eastAsia="es-CO"/>
        </w:rPr>
        <w:t>, planes, programa</w:t>
      </w:r>
      <w:r w:rsidR="006056E8">
        <w:rPr>
          <w:rFonts w:ascii="Verdana" w:eastAsia="Calibri" w:hAnsi="Verdana"/>
          <w:bCs/>
          <w:color w:val="000000"/>
          <w:sz w:val="22"/>
          <w:szCs w:val="22"/>
          <w:lang w:val="es-MX" w:eastAsia="es-CO"/>
        </w:rPr>
        <w:t>s</w:t>
      </w:r>
      <w:r w:rsidR="007D70A4">
        <w:rPr>
          <w:rFonts w:ascii="Verdana" w:eastAsia="Calibri" w:hAnsi="Verdana"/>
          <w:bCs/>
          <w:color w:val="000000"/>
          <w:sz w:val="22"/>
          <w:szCs w:val="22"/>
          <w:lang w:val="es-MX" w:eastAsia="es-CO"/>
        </w:rPr>
        <w:t xml:space="preserve"> o </w:t>
      </w:r>
      <w:r w:rsidR="00F5034C" w:rsidRPr="00377CEE">
        <w:rPr>
          <w:rFonts w:ascii="Verdana" w:eastAsia="Calibri" w:hAnsi="Verdana"/>
          <w:bCs/>
          <w:color w:val="000000"/>
          <w:sz w:val="22"/>
          <w:szCs w:val="22"/>
          <w:lang w:val="es-MX" w:eastAsia="es-CO"/>
        </w:rPr>
        <w:t>proyectos sociales</w:t>
      </w:r>
      <w:r w:rsidR="003E083D" w:rsidRPr="00377CEE">
        <w:rPr>
          <w:rFonts w:ascii="Verdana" w:eastAsia="Calibri" w:hAnsi="Verdana"/>
          <w:bCs/>
          <w:color w:val="000000"/>
          <w:sz w:val="22"/>
          <w:szCs w:val="22"/>
          <w:lang w:val="es-MX" w:eastAsia="es-CO"/>
        </w:rPr>
        <w:t>”</w:t>
      </w:r>
      <w:r w:rsidR="001248CD">
        <w:rPr>
          <w:rFonts w:ascii="Verdana" w:eastAsia="Calibri" w:hAnsi="Verdana"/>
          <w:bCs/>
          <w:color w:val="000000"/>
          <w:sz w:val="22"/>
          <w:szCs w:val="22"/>
          <w:lang w:val="es-MX" w:eastAsia="es-CO"/>
        </w:rPr>
        <w:t>.</w:t>
      </w:r>
    </w:p>
    <w:p w14:paraId="10E45840" w14:textId="77777777" w:rsidR="00E0144B" w:rsidRPr="00377CEE" w:rsidRDefault="00E0144B" w:rsidP="00DA5040">
      <w:pPr>
        <w:jc w:val="both"/>
        <w:rPr>
          <w:rFonts w:ascii="Verdana" w:eastAsia="Calibri" w:hAnsi="Verdana"/>
          <w:b/>
          <w:bCs/>
          <w:color w:val="000000"/>
          <w:sz w:val="22"/>
          <w:szCs w:val="22"/>
          <w:lang w:val="es-MX" w:eastAsia="es-CO"/>
        </w:rPr>
      </w:pPr>
    </w:p>
    <w:p w14:paraId="231A4AAC" w14:textId="77777777" w:rsidR="00E0144B" w:rsidRPr="00377CEE" w:rsidRDefault="00E0144B" w:rsidP="00DA5040">
      <w:pPr>
        <w:spacing w:after="160"/>
        <w:jc w:val="both"/>
        <w:rPr>
          <w:rFonts w:ascii="Verdana" w:hAnsi="Verdana"/>
          <w:color w:val="000000"/>
          <w:sz w:val="22"/>
          <w:szCs w:val="22"/>
        </w:rPr>
      </w:pPr>
      <w:r w:rsidRPr="00377CEE">
        <w:rPr>
          <w:rFonts w:ascii="Verdana" w:hAnsi="Verdana"/>
          <w:color w:val="000000"/>
          <w:sz w:val="22"/>
          <w:szCs w:val="22"/>
        </w:rPr>
        <w:t xml:space="preserve">En caso de que se acredite experiencia con contratos ejecutados bajo la modalidad de Consorcio o Unión Temporal, deberá especificar el porcentaje (%) de participación de cada uno de los miembros, y anexar copia del contrato en el que se mencione dicho porcentaje de participación. Únicamente será tenido en cuenta el valor del contrato en forma proporcional a su porcentaje de participación en dichos contratos. </w:t>
      </w:r>
    </w:p>
    <w:p w14:paraId="42AF5D89" w14:textId="77777777" w:rsidR="00E0144B" w:rsidRPr="00377CEE" w:rsidRDefault="00E0144B" w:rsidP="00DA5040">
      <w:pPr>
        <w:pStyle w:val="Default"/>
        <w:tabs>
          <w:tab w:val="left" w:pos="8222"/>
        </w:tabs>
        <w:ind w:right="141"/>
        <w:jc w:val="both"/>
        <w:rPr>
          <w:rFonts w:ascii="Verdana" w:hAnsi="Verdana"/>
          <w:sz w:val="22"/>
          <w:szCs w:val="22"/>
        </w:rPr>
      </w:pPr>
      <w:r w:rsidRPr="00377CEE">
        <w:rPr>
          <w:rFonts w:ascii="Verdana" w:hAnsi="Verdana"/>
          <w:sz w:val="22"/>
          <w:szCs w:val="22"/>
        </w:rPr>
        <w:t xml:space="preserve">Para acreditación de esta experiencia el proponente deberá aportar certificaciones en el que se acrediten los siguientes requisitos: </w:t>
      </w:r>
    </w:p>
    <w:p w14:paraId="5CA41B52" w14:textId="77777777" w:rsidR="00E0144B" w:rsidRPr="00377CEE" w:rsidRDefault="00E0144B" w:rsidP="00DA5040">
      <w:pPr>
        <w:pStyle w:val="Default"/>
        <w:tabs>
          <w:tab w:val="left" w:pos="8222"/>
        </w:tabs>
        <w:ind w:right="141"/>
        <w:jc w:val="both"/>
        <w:rPr>
          <w:rFonts w:ascii="Verdana" w:hAnsi="Verdana"/>
          <w:sz w:val="22"/>
          <w:szCs w:val="22"/>
        </w:rPr>
      </w:pPr>
    </w:p>
    <w:p w14:paraId="1EB90EBB"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xml:space="preserve">● Nombre del contratante. </w:t>
      </w:r>
    </w:p>
    <w:p w14:paraId="3C76CBAA"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Nombre del contratista.</w:t>
      </w:r>
    </w:p>
    <w:p w14:paraId="34700749"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xml:space="preserve">● Objeto y/o descripción del contrato. </w:t>
      </w:r>
    </w:p>
    <w:p w14:paraId="48D43CC8"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Fecha de suscripción del contrato. (</w:t>
      </w:r>
      <w:proofErr w:type="spellStart"/>
      <w:r w:rsidRPr="00377CEE">
        <w:rPr>
          <w:rFonts w:ascii="Verdana" w:hAnsi="Verdana"/>
          <w:sz w:val="22"/>
          <w:szCs w:val="22"/>
        </w:rPr>
        <w:t>dd</w:t>
      </w:r>
      <w:proofErr w:type="spellEnd"/>
      <w:r w:rsidRPr="00377CEE">
        <w:rPr>
          <w:rFonts w:ascii="Verdana" w:hAnsi="Verdana"/>
          <w:sz w:val="22"/>
          <w:szCs w:val="22"/>
        </w:rPr>
        <w:t>/mm/</w:t>
      </w:r>
      <w:proofErr w:type="spellStart"/>
      <w:r w:rsidRPr="00377CEE">
        <w:rPr>
          <w:rFonts w:ascii="Verdana" w:hAnsi="Verdana"/>
          <w:sz w:val="22"/>
          <w:szCs w:val="22"/>
        </w:rPr>
        <w:t>aa</w:t>
      </w:r>
      <w:proofErr w:type="spellEnd"/>
      <w:r w:rsidRPr="00377CEE">
        <w:rPr>
          <w:rFonts w:ascii="Verdana" w:hAnsi="Verdana"/>
          <w:sz w:val="22"/>
          <w:szCs w:val="22"/>
        </w:rPr>
        <w:t xml:space="preserve">). </w:t>
      </w:r>
    </w:p>
    <w:p w14:paraId="112CA684"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Fecha de terminación del contrato. (</w:t>
      </w:r>
      <w:proofErr w:type="spellStart"/>
      <w:r w:rsidRPr="00377CEE">
        <w:rPr>
          <w:rFonts w:ascii="Verdana" w:hAnsi="Verdana"/>
          <w:sz w:val="22"/>
          <w:szCs w:val="22"/>
        </w:rPr>
        <w:t>dd</w:t>
      </w:r>
      <w:proofErr w:type="spellEnd"/>
      <w:r w:rsidRPr="00377CEE">
        <w:rPr>
          <w:rFonts w:ascii="Verdana" w:hAnsi="Verdana"/>
          <w:sz w:val="22"/>
          <w:szCs w:val="22"/>
        </w:rPr>
        <w:t>/mm/</w:t>
      </w:r>
      <w:proofErr w:type="spellStart"/>
      <w:r w:rsidRPr="00377CEE">
        <w:rPr>
          <w:rFonts w:ascii="Verdana" w:hAnsi="Verdana"/>
          <w:sz w:val="22"/>
          <w:szCs w:val="22"/>
        </w:rPr>
        <w:t>aa</w:t>
      </w:r>
      <w:proofErr w:type="spellEnd"/>
      <w:r w:rsidRPr="00377CEE">
        <w:rPr>
          <w:rFonts w:ascii="Verdana" w:hAnsi="Verdana"/>
          <w:sz w:val="22"/>
          <w:szCs w:val="22"/>
        </w:rPr>
        <w:t xml:space="preserve">). </w:t>
      </w:r>
    </w:p>
    <w:p w14:paraId="78FCD1F8"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Valor del contrato</w:t>
      </w:r>
    </w:p>
    <w:p w14:paraId="161003E4"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xml:space="preserve">● Nombre, cargo y firma de quien expide la certificación. </w:t>
      </w:r>
    </w:p>
    <w:p w14:paraId="7F7211C6"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xml:space="preserve">● Dirección y teléfono del contratante. </w:t>
      </w:r>
    </w:p>
    <w:p w14:paraId="5620D1DD"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Fecha de elaboración de la certificación.</w:t>
      </w:r>
    </w:p>
    <w:p w14:paraId="441FEBB8" w14:textId="77777777" w:rsidR="00E0144B" w:rsidRPr="00377CEE" w:rsidRDefault="00E0144B" w:rsidP="00DA5040">
      <w:pPr>
        <w:pStyle w:val="Default"/>
        <w:tabs>
          <w:tab w:val="left" w:pos="8222"/>
        </w:tabs>
        <w:ind w:right="141" w:firstLine="851"/>
        <w:jc w:val="both"/>
        <w:rPr>
          <w:rFonts w:ascii="Verdana" w:hAnsi="Verdana"/>
          <w:sz w:val="22"/>
          <w:szCs w:val="22"/>
        </w:rPr>
      </w:pPr>
      <w:r w:rsidRPr="00377CEE">
        <w:rPr>
          <w:rFonts w:ascii="Verdana" w:hAnsi="Verdana"/>
          <w:sz w:val="22"/>
          <w:szCs w:val="22"/>
        </w:rPr>
        <w:t xml:space="preserve">● Porcentaje de participación en caso de ser oferente plural. </w:t>
      </w:r>
    </w:p>
    <w:p w14:paraId="17A2C2EB" w14:textId="77777777" w:rsidR="00E0144B" w:rsidRPr="00377CEE" w:rsidRDefault="00E0144B" w:rsidP="00DA5040">
      <w:pPr>
        <w:pStyle w:val="Default"/>
        <w:numPr>
          <w:ilvl w:val="0"/>
          <w:numId w:val="11"/>
        </w:numPr>
        <w:tabs>
          <w:tab w:val="left" w:pos="8222"/>
        </w:tabs>
        <w:ind w:left="993" w:right="141" w:hanging="142"/>
        <w:jc w:val="both"/>
        <w:rPr>
          <w:rFonts w:ascii="Verdana" w:hAnsi="Verdana" w:cs="Vijaya"/>
          <w:sz w:val="22"/>
          <w:szCs w:val="22"/>
        </w:rPr>
      </w:pPr>
      <w:r w:rsidRPr="00377CEE">
        <w:rPr>
          <w:rFonts w:ascii="Verdana" w:hAnsi="Verdana"/>
          <w:sz w:val="22"/>
          <w:szCs w:val="22"/>
        </w:rPr>
        <w:t xml:space="preserve">Especificación de las acciones desarrolladas cuando así sea requerido para validar las condiciones de la experiencia exigidas en el presente proceso de selección </w:t>
      </w:r>
    </w:p>
    <w:p w14:paraId="5A1C7960" w14:textId="77777777" w:rsidR="00E0144B" w:rsidRPr="00377CEE" w:rsidRDefault="00E0144B" w:rsidP="00DA5040">
      <w:pPr>
        <w:pStyle w:val="Default"/>
        <w:tabs>
          <w:tab w:val="left" w:pos="8222"/>
        </w:tabs>
        <w:ind w:left="789" w:right="141"/>
        <w:jc w:val="both"/>
        <w:rPr>
          <w:rFonts w:ascii="Verdana" w:hAnsi="Verdana"/>
          <w:sz w:val="22"/>
          <w:szCs w:val="22"/>
        </w:rPr>
      </w:pPr>
    </w:p>
    <w:p w14:paraId="11694712" w14:textId="005AF399" w:rsidR="00E0144B" w:rsidRPr="0010654B" w:rsidRDefault="00E0144B" w:rsidP="00DA5040">
      <w:pPr>
        <w:pStyle w:val="Default"/>
        <w:tabs>
          <w:tab w:val="left" w:pos="8222"/>
        </w:tabs>
        <w:ind w:right="141"/>
        <w:jc w:val="both"/>
        <w:rPr>
          <w:rFonts w:ascii="Verdana" w:hAnsi="Verdana"/>
          <w:b/>
          <w:color w:val="auto"/>
          <w:sz w:val="22"/>
          <w:szCs w:val="22"/>
        </w:rPr>
      </w:pPr>
      <w:r w:rsidRPr="00377CEE">
        <w:rPr>
          <w:rFonts w:ascii="Verdana" w:hAnsi="Verdana"/>
          <w:bCs/>
          <w:color w:val="auto"/>
          <w:sz w:val="22"/>
          <w:szCs w:val="22"/>
        </w:rPr>
        <w:t xml:space="preserve">Se </w:t>
      </w:r>
      <w:r w:rsidRPr="00377CEE">
        <w:rPr>
          <w:rFonts w:ascii="Verdana" w:hAnsi="Verdana"/>
          <w:color w:val="auto"/>
          <w:sz w:val="22"/>
          <w:szCs w:val="22"/>
        </w:rPr>
        <w:t xml:space="preserve">tendrá en cuenta únicamente las certificaciones de experiencia de contratos ejecutados en su totalidad. </w:t>
      </w:r>
      <w:r w:rsidR="001248CD">
        <w:rPr>
          <w:rFonts w:ascii="Verdana" w:hAnsi="Verdana"/>
          <w:color w:val="auto"/>
          <w:sz w:val="22"/>
          <w:szCs w:val="22"/>
        </w:rPr>
        <w:t xml:space="preserve">Adicionalmente, deberá diligenciar el </w:t>
      </w:r>
      <w:r w:rsidR="001248CD" w:rsidRPr="0010654B">
        <w:rPr>
          <w:rFonts w:ascii="Verdana" w:hAnsi="Verdana"/>
          <w:b/>
          <w:color w:val="auto"/>
          <w:sz w:val="22"/>
          <w:szCs w:val="22"/>
        </w:rPr>
        <w:t>Anexo 3 Experiencia del Proponente</w:t>
      </w:r>
      <w:r w:rsidR="007D1F93" w:rsidRPr="0010654B">
        <w:rPr>
          <w:rFonts w:ascii="Verdana" w:hAnsi="Verdana"/>
          <w:b/>
          <w:color w:val="auto"/>
          <w:sz w:val="22"/>
          <w:szCs w:val="22"/>
        </w:rPr>
        <w:t>.</w:t>
      </w:r>
    </w:p>
    <w:p w14:paraId="51EE1D35" w14:textId="77777777" w:rsidR="00307A18" w:rsidRPr="0010654B" w:rsidRDefault="00307A18" w:rsidP="00DA5040">
      <w:pPr>
        <w:pStyle w:val="Default"/>
        <w:tabs>
          <w:tab w:val="left" w:pos="8222"/>
        </w:tabs>
        <w:ind w:right="141"/>
        <w:jc w:val="both"/>
        <w:rPr>
          <w:rFonts w:ascii="Verdana" w:hAnsi="Verdana"/>
          <w:b/>
          <w:color w:val="00B0F0"/>
          <w:sz w:val="22"/>
          <w:szCs w:val="22"/>
        </w:rPr>
      </w:pPr>
    </w:p>
    <w:p w14:paraId="0ED8464C" w14:textId="77777777" w:rsidR="00E0144B" w:rsidRPr="00377CEE" w:rsidRDefault="00E0144B" w:rsidP="00DA5040">
      <w:pPr>
        <w:pStyle w:val="Default"/>
        <w:tabs>
          <w:tab w:val="left" w:pos="8222"/>
        </w:tabs>
        <w:ind w:left="142" w:right="141"/>
        <w:jc w:val="both"/>
        <w:rPr>
          <w:rFonts w:ascii="Verdana" w:hAnsi="Verdana"/>
          <w:bCs/>
          <w:sz w:val="22"/>
          <w:szCs w:val="22"/>
        </w:rPr>
      </w:pPr>
      <w:r w:rsidRPr="00377CEE">
        <w:rPr>
          <w:rFonts w:ascii="Verdana" w:hAnsi="Verdana"/>
          <w:b/>
          <w:sz w:val="22"/>
          <w:szCs w:val="22"/>
        </w:rPr>
        <w:t xml:space="preserve">NOTA 1: </w:t>
      </w:r>
      <w:r w:rsidRPr="00377CEE">
        <w:rPr>
          <w:rFonts w:ascii="Verdana" w:hAnsi="Verdana"/>
          <w:bCs/>
          <w:sz w:val="22"/>
          <w:szCs w:val="22"/>
        </w:rPr>
        <w:t xml:space="preserve">No será tenida en cuenta la experiencia cuando se acredite a través de auto certificaciones. </w:t>
      </w:r>
    </w:p>
    <w:p w14:paraId="1A0D9366" w14:textId="77777777" w:rsidR="00E0144B" w:rsidRPr="00377CEE" w:rsidRDefault="00E0144B" w:rsidP="00DA5040">
      <w:pPr>
        <w:pStyle w:val="Default"/>
        <w:tabs>
          <w:tab w:val="left" w:pos="8222"/>
        </w:tabs>
        <w:ind w:left="142" w:right="141"/>
        <w:jc w:val="both"/>
        <w:rPr>
          <w:rFonts w:ascii="Verdana" w:hAnsi="Verdana"/>
          <w:b/>
          <w:sz w:val="22"/>
          <w:szCs w:val="22"/>
        </w:rPr>
      </w:pPr>
    </w:p>
    <w:p w14:paraId="15DC75F7" w14:textId="77777777" w:rsidR="00E0144B" w:rsidRPr="00377CEE" w:rsidRDefault="00E0144B" w:rsidP="00DA5040">
      <w:pPr>
        <w:pStyle w:val="Default"/>
        <w:tabs>
          <w:tab w:val="left" w:pos="8222"/>
        </w:tabs>
        <w:ind w:left="142" w:right="141"/>
        <w:jc w:val="both"/>
        <w:rPr>
          <w:rFonts w:ascii="Verdana" w:hAnsi="Verdana"/>
          <w:b/>
          <w:sz w:val="22"/>
          <w:szCs w:val="22"/>
        </w:rPr>
      </w:pPr>
      <w:r w:rsidRPr="00377CEE">
        <w:rPr>
          <w:rFonts w:ascii="Verdana" w:hAnsi="Verdana"/>
          <w:b/>
          <w:sz w:val="22"/>
          <w:szCs w:val="22"/>
        </w:rPr>
        <w:lastRenderedPageBreak/>
        <w:t>NOTA 2:</w:t>
      </w:r>
    </w:p>
    <w:p w14:paraId="45A64A44" w14:textId="77777777" w:rsidR="00E0144B" w:rsidRPr="00377CEE" w:rsidRDefault="00E0144B" w:rsidP="00DA5040">
      <w:pPr>
        <w:pStyle w:val="Default"/>
        <w:numPr>
          <w:ilvl w:val="0"/>
          <w:numId w:val="41"/>
        </w:numPr>
        <w:tabs>
          <w:tab w:val="left" w:pos="8222"/>
        </w:tabs>
        <w:ind w:right="141"/>
        <w:jc w:val="both"/>
        <w:rPr>
          <w:rFonts w:ascii="Verdana" w:hAnsi="Verdana"/>
          <w:bCs/>
          <w:sz w:val="22"/>
          <w:szCs w:val="22"/>
        </w:rPr>
      </w:pPr>
      <w:r w:rsidRPr="00377CEE">
        <w:rPr>
          <w:rFonts w:ascii="Verdana" w:hAnsi="Verdana"/>
          <w:bCs/>
          <w:sz w:val="22"/>
          <w:szCs w:val="22"/>
        </w:rPr>
        <w:t>El Fideicomiso Fondo de Pago por resultados FPR se reserva el derecho de verificar la información consignada en la documentación presentada.</w:t>
      </w:r>
    </w:p>
    <w:p w14:paraId="177BDBC3" w14:textId="77777777" w:rsidR="00E0144B" w:rsidRPr="00377CEE" w:rsidRDefault="00E0144B" w:rsidP="00DA5040">
      <w:pPr>
        <w:pStyle w:val="Default"/>
        <w:numPr>
          <w:ilvl w:val="0"/>
          <w:numId w:val="41"/>
        </w:numPr>
        <w:tabs>
          <w:tab w:val="left" w:pos="8222"/>
        </w:tabs>
        <w:ind w:right="141"/>
        <w:jc w:val="both"/>
        <w:rPr>
          <w:rFonts w:ascii="Verdana" w:hAnsi="Verdana"/>
          <w:bCs/>
          <w:sz w:val="22"/>
          <w:szCs w:val="22"/>
        </w:rPr>
      </w:pPr>
      <w:r w:rsidRPr="00377CEE">
        <w:rPr>
          <w:rFonts w:ascii="Verdana" w:hAnsi="Verdana"/>
          <w:bCs/>
          <w:sz w:val="22"/>
          <w:szCs w:val="22"/>
        </w:rPr>
        <w:t>La ejecución hace referencia a la terminación del plazo de ejecución del contrato.</w:t>
      </w:r>
    </w:p>
    <w:p w14:paraId="05AA7F24" w14:textId="77777777" w:rsidR="00E0144B" w:rsidRPr="00377CEE" w:rsidRDefault="00E0144B" w:rsidP="00DA5040">
      <w:pPr>
        <w:pStyle w:val="Default"/>
        <w:numPr>
          <w:ilvl w:val="0"/>
          <w:numId w:val="41"/>
        </w:numPr>
        <w:tabs>
          <w:tab w:val="left" w:pos="8222"/>
        </w:tabs>
        <w:ind w:right="141"/>
        <w:jc w:val="both"/>
        <w:rPr>
          <w:rFonts w:ascii="Verdana" w:hAnsi="Verdana"/>
          <w:bCs/>
          <w:sz w:val="22"/>
          <w:szCs w:val="22"/>
        </w:rPr>
      </w:pPr>
      <w:r w:rsidRPr="00377CEE">
        <w:rPr>
          <w:rFonts w:ascii="Verdana" w:hAnsi="Verdana"/>
          <w:bCs/>
          <w:sz w:val="22"/>
          <w:szCs w:val="22"/>
        </w:rPr>
        <w:t>No será válida la experiencia acreditada por la casa matriz, filial o subsidiaria.</w:t>
      </w:r>
    </w:p>
    <w:p w14:paraId="78DC3D80" w14:textId="77777777" w:rsidR="00E0144B" w:rsidRPr="00377CEE" w:rsidRDefault="00E0144B" w:rsidP="00DA5040">
      <w:pPr>
        <w:pStyle w:val="Default"/>
        <w:tabs>
          <w:tab w:val="left" w:pos="8222"/>
        </w:tabs>
        <w:ind w:left="142" w:right="141"/>
        <w:jc w:val="both"/>
        <w:rPr>
          <w:rFonts w:ascii="Verdana" w:hAnsi="Verdana" w:cs="Vijaya"/>
          <w:sz w:val="22"/>
          <w:szCs w:val="22"/>
        </w:rPr>
      </w:pPr>
    </w:p>
    <w:p w14:paraId="343044E5" w14:textId="77777777" w:rsidR="00E0144B" w:rsidRPr="00377CEE" w:rsidRDefault="00E0144B" w:rsidP="00DA5040">
      <w:pPr>
        <w:pStyle w:val="Default"/>
        <w:tabs>
          <w:tab w:val="left" w:pos="8222"/>
        </w:tabs>
        <w:ind w:left="142" w:right="141"/>
        <w:jc w:val="both"/>
        <w:rPr>
          <w:rFonts w:ascii="Verdana" w:hAnsi="Verdana"/>
          <w:sz w:val="22"/>
          <w:szCs w:val="22"/>
        </w:rPr>
      </w:pPr>
      <w:r w:rsidRPr="00377CEE">
        <w:rPr>
          <w:rFonts w:ascii="Verdana" w:hAnsi="Verdana"/>
          <w:b/>
          <w:sz w:val="22"/>
          <w:szCs w:val="22"/>
        </w:rPr>
        <w:t>NOTA 3:</w:t>
      </w:r>
      <w:r w:rsidRPr="00377CEE">
        <w:rPr>
          <w:rFonts w:ascii="Verdana" w:hAnsi="Verdana"/>
          <w:sz w:val="22"/>
          <w:szCs w:val="22"/>
        </w:rPr>
        <w:t xml:space="preserve"> Cada certificación debe corresponder a un contrato certificado, sin embargo, se aceptará la acreditación de la experiencia requerida en una (1) o varias certificaciones, siempre y cuando cada contrato certificado cumpla con los requisitos establecidos en el presente numeral </w:t>
      </w:r>
    </w:p>
    <w:p w14:paraId="3ACFE686" w14:textId="77777777" w:rsidR="00E0144B" w:rsidRPr="00377CEE" w:rsidRDefault="00E0144B" w:rsidP="00DA5040">
      <w:pPr>
        <w:pStyle w:val="Default"/>
        <w:tabs>
          <w:tab w:val="left" w:pos="8222"/>
        </w:tabs>
        <w:ind w:left="142" w:right="141"/>
        <w:jc w:val="both"/>
        <w:rPr>
          <w:rFonts w:ascii="Verdana" w:hAnsi="Verdana"/>
          <w:sz w:val="22"/>
          <w:szCs w:val="22"/>
        </w:rPr>
      </w:pPr>
    </w:p>
    <w:p w14:paraId="54CB7AA5" w14:textId="77777777" w:rsidR="00E0144B" w:rsidRPr="00377CEE" w:rsidRDefault="00E0144B" w:rsidP="00634D9D">
      <w:pPr>
        <w:pStyle w:val="Default"/>
        <w:tabs>
          <w:tab w:val="left" w:pos="142"/>
        </w:tabs>
        <w:ind w:left="142" w:right="141"/>
        <w:jc w:val="both"/>
        <w:rPr>
          <w:rFonts w:ascii="Verdana" w:hAnsi="Verdana"/>
          <w:sz w:val="22"/>
          <w:szCs w:val="22"/>
        </w:rPr>
      </w:pPr>
      <w:r w:rsidRPr="00377CEE">
        <w:rPr>
          <w:rFonts w:ascii="Verdana" w:hAnsi="Verdana"/>
          <w:b/>
          <w:sz w:val="22"/>
          <w:szCs w:val="22"/>
        </w:rPr>
        <w:t>NOTA 4:</w:t>
      </w:r>
      <w:r w:rsidRPr="00377CEE">
        <w:rPr>
          <w:rFonts w:ascii="Verdana" w:hAnsi="Verdana"/>
          <w:sz w:val="22"/>
          <w:szCs w:val="22"/>
        </w:rPr>
        <w:t xml:space="preserve"> En el evento en que la certificación aportada no contenga la información requerida, la entidad podrá solicitar acta de liquidación y/o cualquier otro documento emitido por la entidad contratante en el que conste la información requerida UNICAMENTE como complemento de la certificación.</w:t>
      </w:r>
    </w:p>
    <w:p w14:paraId="1D2CEF39" w14:textId="77777777" w:rsidR="00E0144B" w:rsidRPr="00377CEE" w:rsidRDefault="00E0144B" w:rsidP="00DA5040">
      <w:pPr>
        <w:pStyle w:val="Default"/>
        <w:tabs>
          <w:tab w:val="left" w:pos="8222"/>
        </w:tabs>
        <w:ind w:left="142" w:right="141"/>
        <w:jc w:val="both"/>
        <w:rPr>
          <w:rFonts w:ascii="Verdana" w:hAnsi="Verdana"/>
          <w:sz w:val="22"/>
          <w:szCs w:val="22"/>
        </w:rPr>
      </w:pPr>
    </w:p>
    <w:p w14:paraId="232E2BF0" w14:textId="549E10DC" w:rsidR="00E0144B" w:rsidRPr="00377CEE" w:rsidDel="005B2E9D" w:rsidRDefault="00E0144B" w:rsidP="00DA5040">
      <w:pPr>
        <w:pStyle w:val="Default"/>
        <w:tabs>
          <w:tab w:val="left" w:pos="8222"/>
        </w:tabs>
        <w:ind w:right="141"/>
        <w:jc w:val="both"/>
        <w:rPr>
          <w:rFonts w:ascii="Verdana" w:hAnsi="Verdana" w:cstheme="minorHAnsi"/>
          <w:sz w:val="22"/>
          <w:szCs w:val="22"/>
        </w:rPr>
      </w:pPr>
      <w:r w:rsidRPr="00634D9D" w:rsidDel="005B2E9D">
        <w:rPr>
          <w:rFonts w:ascii="Verdana" w:hAnsi="Verdana" w:cstheme="minorHAnsi"/>
          <w:sz w:val="22"/>
          <w:szCs w:val="22"/>
          <w:highlight w:val="yellow"/>
          <w:rPrChange w:id="107" w:author="Andrea Carrillo Martinez" w:date="2021-09-02T11:57:00Z">
            <w:rPr>
              <w:rFonts w:ascii="Verdana" w:hAnsi="Verdana" w:cstheme="minorHAnsi"/>
              <w:sz w:val="22"/>
              <w:szCs w:val="22"/>
            </w:rPr>
          </w:rPrChange>
        </w:rPr>
        <w:t xml:space="preserve">Las propuestas que </w:t>
      </w:r>
      <w:r w:rsidRPr="00634D9D" w:rsidDel="005B2E9D">
        <w:rPr>
          <w:rFonts w:ascii="Verdana" w:hAnsi="Verdana" w:cstheme="minorHAnsi"/>
          <w:b/>
          <w:bCs/>
          <w:sz w:val="22"/>
          <w:szCs w:val="22"/>
          <w:highlight w:val="yellow"/>
          <w:rPrChange w:id="108" w:author="Andrea Carrillo Martinez" w:date="2021-09-02T11:57:00Z">
            <w:rPr>
              <w:rFonts w:ascii="Verdana" w:hAnsi="Verdana" w:cstheme="minorHAnsi"/>
              <w:b/>
              <w:bCs/>
              <w:sz w:val="22"/>
              <w:szCs w:val="22"/>
            </w:rPr>
          </w:rPrChange>
        </w:rPr>
        <w:t>cumplan</w:t>
      </w:r>
      <w:r w:rsidRPr="00634D9D" w:rsidDel="005B2E9D">
        <w:rPr>
          <w:rFonts w:ascii="Verdana" w:hAnsi="Verdana" w:cstheme="minorHAnsi"/>
          <w:sz w:val="22"/>
          <w:szCs w:val="22"/>
          <w:highlight w:val="yellow"/>
          <w:rPrChange w:id="109" w:author="Andrea Carrillo Martinez" w:date="2021-09-02T11:57:00Z">
            <w:rPr>
              <w:rFonts w:ascii="Verdana" w:hAnsi="Verdana" w:cstheme="minorHAnsi"/>
              <w:sz w:val="22"/>
              <w:szCs w:val="22"/>
            </w:rPr>
          </w:rPrChange>
        </w:rPr>
        <w:t xml:space="preserve"> con los requisitos habilitantes definidos pasarán a evaluación cuyos criterios ponderables se detallan a continuación.</w:t>
      </w:r>
    </w:p>
    <w:p w14:paraId="38CEC6C3" w14:textId="3C3FDA46" w:rsidR="00332494" w:rsidRPr="00377CEE" w:rsidDel="007D1F93" w:rsidRDefault="00332494" w:rsidP="00DA5040">
      <w:pPr>
        <w:pStyle w:val="Default"/>
        <w:tabs>
          <w:tab w:val="left" w:pos="8222"/>
        </w:tabs>
        <w:ind w:right="141"/>
        <w:jc w:val="both"/>
        <w:rPr>
          <w:del w:id="110" w:author="Lida Eugenia Moreno Maldonado" w:date="2021-08-31T13:38:00Z"/>
          <w:rFonts w:ascii="Verdana" w:hAnsi="Verdana" w:cstheme="minorHAnsi"/>
          <w:sz w:val="22"/>
          <w:szCs w:val="22"/>
        </w:rPr>
      </w:pPr>
    </w:p>
    <w:p w14:paraId="5169D03A" w14:textId="78A570EA" w:rsidR="00332494" w:rsidDel="007D1F93" w:rsidRDefault="00332494" w:rsidP="00DA5040">
      <w:pPr>
        <w:pStyle w:val="Default"/>
        <w:tabs>
          <w:tab w:val="left" w:pos="8222"/>
        </w:tabs>
        <w:ind w:right="141"/>
        <w:jc w:val="both"/>
        <w:rPr>
          <w:ins w:id="111" w:author="Yineth Haslyth Rodriguez Rivera" w:date="2021-08-30T16:50:00Z"/>
          <w:del w:id="112" w:author="Lida Eugenia Moreno Maldonado" w:date="2021-08-31T13:38:00Z"/>
          <w:rFonts w:ascii="Verdana" w:hAnsi="Verdana" w:cstheme="minorHAnsi"/>
          <w:sz w:val="22"/>
          <w:szCs w:val="22"/>
        </w:rPr>
      </w:pPr>
    </w:p>
    <w:p w14:paraId="14BC3591" w14:textId="77777777" w:rsidR="00664C50" w:rsidRPr="00377CEE" w:rsidRDefault="00664C50" w:rsidP="00DA5040">
      <w:pPr>
        <w:pStyle w:val="Default"/>
        <w:tabs>
          <w:tab w:val="left" w:pos="8222"/>
        </w:tabs>
        <w:ind w:right="141"/>
        <w:jc w:val="both"/>
        <w:rPr>
          <w:rFonts w:ascii="Verdana" w:hAnsi="Verdana" w:cstheme="minorHAnsi"/>
          <w:sz w:val="22"/>
          <w:szCs w:val="22"/>
        </w:rPr>
      </w:pPr>
    </w:p>
    <w:p w14:paraId="7874B7E3" w14:textId="135666CB" w:rsidR="004837A4" w:rsidRPr="00377CEE" w:rsidRDefault="004837A4" w:rsidP="00DA5040">
      <w:pPr>
        <w:ind w:right="-390"/>
        <w:jc w:val="both"/>
        <w:textAlignment w:val="baseline"/>
        <w:rPr>
          <w:rFonts w:ascii="Verdana" w:hAnsi="Verdana" w:cs="Tahoma"/>
          <w:b/>
          <w:bCs/>
          <w:sz w:val="22"/>
          <w:szCs w:val="22"/>
          <w:lang w:val="es-CO" w:eastAsia="es-CO"/>
        </w:rPr>
      </w:pPr>
      <w:r w:rsidRPr="00377CEE">
        <w:rPr>
          <w:rFonts w:ascii="Verdana" w:hAnsi="Verdana" w:cs="Tahoma"/>
          <w:b/>
          <w:bCs/>
          <w:sz w:val="22"/>
          <w:szCs w:val="22"/>
          <w:lang w:val="es-CO" w:eastAsia="es-CO"/>
        </w:rPr>
        <w:t>14.3.2 Equipo de Trabajo Mínimo</w:t>
      </w:r>
    </w:p>
    <w:p w14:paraId="7E69F621" w14:textId="77777777" w:rsidR="00332494" w:rsidRPr="00377CEE" w:rsidRDefault="00332494" w:rsidP="00DA5040">
      <w:pPr>
        <w:ind w:right="-390"/>
        <w:jc w:val="both"/>
        <w:textAlignment w:val="baseline"/>
        <w:rPr>
          <w:rFonts w:ascii="Verdana" w:hAnsi="Verdana" w:cs="Tahoma"/>
          <w:b/>
          <w:bCs/>
          <w:sz w:val="22"/>
          <w:szCs w:val="22"/>
          <w:lang w:val="es-CO" w:eastAsia="es-CO"/>
        </w:rPr>
      </w:pPr>
    </w:p>
    <w:p w14:paraId="42144254" w14:textId="213C60FF" w:rsidR="00332494" w:rsidRDefault="000B70A9" w:rsidP="00DA5040">
      <w:pPr>
        <w:ind w:right="-390"/>
        <w:jc w:val="both"/>
        <w:textAlignment w:val="baseline"/>
        <w:rPr>
          <w:rFonts w:ascii="Verdana" w:hAnsi="Verdana" w:cs="Tahoma"/>
          <w:sz w:val="22"/>
          <w:szCs w:val="22"/>
          <w:lang w:eastAsia="es-CO"/>
        </w:rPr>
      </w:pPr>
      <w:r>
        <w:rPr>
          <w:rFonts w:ascii="Verdana" w:hAnsi="Verdana" w:cs="Tahoma"/>
          <w:sz w:val="22"/>
          <w:szCs w:val="22"/>
          <w:lang w:eastAsia="es-CO"/>
        </w:rPr>
        <w:t>A pesar de que</w:t>
      </w:r>
      <w:r w:rsidR="005442A6">
        <w:rPr>
          <w:rFonts w:ascii="Verdana" w:hAnsi="Verdana" w:cs="Tahoma"/>
          <w:sz w:val="22"/>
          <w:szCs w:val="22"/>
          <w:lang w:eastAsia="es-CO"/>
        </w:rPr>
        <w:t xml:space="preserve"> el oferente puede diseñar su equipo de trabajo como lo desee y puede vincular al proyecto cuantas personas considere pertinentes, y del nivel que estime más apropiado para el contrato, p</w:t>
      </w:r>
      <w:r w:rsidR="004C1F23" w:rsidRPr="00377CEE">
        <w:rPr>
          <w:rFonts w:ascii="Verdana" w:hAnsi="Verdana" w:cs="Tahoma"/>
          <w:sz w:val="22"/>
          <w:szCs w:val="22"/>
          <w:lang w:eastAsia="es-CO"/>
        </w:rPr>
        <w:t xml:space="preserve">ara efectos de la ejecución del presente contrato el oferente deberá acreditar que cuenta como mínimo con </w:t>
      </w:r>
      <w:r w:rsidR="003E083D" w:rsidRPr="00377CEE">
        <w:rPr>
          <w:rFonts w:ascii="Verdana" w:hAnsi="Verdana" w:cs="Tahoma"/>
          <w:sz w:val="22"/>
          <w:szCs w:val="22"/>
          <w:lang w:eastAsia="es-CO"/>
        </w:rPr>
        <w:t>el siguiente</w:t>
      </w:r>
      <w:r w:rsidR="00332494" w:rsidRPr="00377CEE">
        <w:rPr>
          <w:rFonts w:ascii="Verdana" w:hAnsi="Verdana" w:cs="Tahoma"/>
          <w:sz w:val="22"/>
          <w:szCs w:val="22"/>
          <w:lang w:eastAsia="es-CO"/>
        </w:rPr>
        <w:t xml:space="preserve"> Equipo de Trabajo:</w:t>
      </w:r>
    </w:p>
    <w:p w14:paraId="4C060E20" w14:textId="1F58C85B" w:rsidR="00013B4C" w:rsidRDefault="00013B4C" w:rsidP="00DA5040">
      <w:pPr>
        <w:ind w:right="-390"/>
        <w:jc w:val="both"/>
        <w:textAlignment w:val="baseline"/>
        <w:rPr>
          <w:rFonts w:ascii="Verdana" w:hAnsi="Verdana" w:cs="Tahoma"/>
          <w:sz w:val="22"/>
          <w:szCs w:val="22"/>
          <w:lang w:eastAsia="es-CO"/>
        </w:rPr>
      </w:pPr>
    </w:p>
    <w:p w14:paraId="2C0AFFA9" w14:textId="58144AEF" w:rsidR="00013B4C" w:rsidRPr="00634D9D" w:rsidRDefault="00013B4C" w:rsidP="00634D9D">
      <w:pPr>
        <w:ind w:right="-390"/>
        <w:jc w:val="center"/>
        <w:textAlignment w:val="baseline"/>
        <w:rPr>
          <w:rFonts w:ascii="Verdana" w:hAnsi="Verdana" w:cs="Tahoma"/>
          <w:b/>
          <w:bCs/>
          <w:sz w:val="22"/>
          <w:szCs w:val="22"/>
          <w:lang w:eastAsia="es-CO"/>
        </w:rPr>
      </w:pPr>
      <w:r w:rsidRPr="00634D9D">
        <w:rPr>
          <w:rFonts w:ascii="Verdana" w:hAnsi="Verdana" w:cs="Tahoma"/>
          <w:b/>
          <w:bCs/>
          <w:sz w:val="22"/>
          <w:szCs w:val="22"/>
          <w:lang w:eastAsia="es-CO"/>
        </w:rPr>
        <w:t>Cuadro. Perfil equipo</w:t>
      </w:r>
      <w:r w:rsidR="007D1F93">
        <w:rPr>
          <w:rFonts w:ascii="Verdana" w:hAnsi="Verdana" w:cs="Tahoma"/>
          <w:b/>
          <w:bCs/>
          <w:sz w:val="22"/>
          <w:szCs w:val="22"/>
          <w:lang w:eastAsia="es-CO"/>
        </w:rPr>
        <w:t xml:space="preserve"> mínimo</w:t>
      </w:r>
      <w:r w:rsidRPr="00634D9D">
        <w:rPr>
          <w:rFonts w:ascii="Verdana" w:hAnsi="Verdana" w:cs="Tahoma"/>
          <w:b/>
          <w:bCs/>
          <w:sz w:val="22"/>
          <w:szCs w:val="22"/>
          <w:lang w:eastAsia="es-CO"/>
        </w:rPr>
        <w:t xml:space="preserve"> de trabajo</w:t>
      </w:r>
    </w:p>
    <w:p w14:paraId="1E41718D" w14:textId="77777777" w:rsidR="00332494" w:rsidRPr="00377CEE" w:rsidRDefault="00332494" w:rsidP="00DA5040">
      <w:pPr>
        <w:ind w:right="-390"/>
        <w:jc w:val="both"/>
        <w:textAlignment w:val="baseline"/>
        <w:rPr>
          <w:rFonts w:ascii="Verdana" w:hAnsi="Verdana" w:cs="Tahoma"/>
          <w:sz w:val="22"/>
          <w:szCs w:val="22"/>
          <w:lang w:eastAsia="es-CO"/>
        </w:rPr>
      </w:pPr>
    </w:p>
    <w:p w14:paraId="4FADEA51" w14:textId="4F5181CC" w:rsidR="00332494" w:rsidRPr="00377CEE" w:rsidDel="000B70A9" w:rsidRDefault="00332494" w:rsidP="00DA5040">
      <w:pPr>
        <w:ind w:right="-390"/>
        <w:jc w:val="both"/>
        <w:textAlignment w:val="baseline"/>
        <w:rPr>
          <w:del w:id="113" w:author="Lida Eugenia Moreno Maldonado" w:date="2021-08-31T09:38:00Z"/>
          <w:rFonts w:ascii="Verdana" w:hAnsi="Verdana" w:cs="Tahoma"/>
          <w:sz w:val="22"/>
          <w:szCs w:val="22"/>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894"/>
        <w:gridCol w:w="2515"/>
        <w:gridCol w:w="1817"/>
      </w:tblGrid>
      <w:tr w:rsidR="00332494" w:rsidRPr="00377CEE" w14:paraId="33AF69F6" w14:textId="77777777" w:rsidTr="00AC1194">
        <w:trPr>
          <w:tblHeader/>
        </w:trPr>
        <w:tc>
          <w:tcPr>
            <w:tcW w:w="1074" w:type="pct"/>
            <w:shd w:val="clear" w:color="auto" w:fill="auto"/>
            <w:vAlign w:val="center"/>
          </w:tcPr>
          <w:p w14:paraId="5E02F2D3" w14:textId="77777777" w:rsidR="00332494" w:rsidRPr="00634D9D" w:rsidRDefault="00332494" w:rsidP="00DA5040">
            <w:pPr>
              <w:autoSpaceDE w:val="0"/>
              <w:autoSpaceDN w:val="0"/>
              <w:adjustRightInd w:val="0"/>
              <w:spacing w:line="276" w:lineRule="auto"/>
              <w:jc w:val="center"/>
              <w:rPr>
                <w:rFonts w:ascii="Verdana" w:hAnsi="Verdana"/>
                <w:b/>
                <w:bCs/>
                <w:color w:val="000000"/>
                <w:sz w:val="20"/>
                <w:szCs w:val="20"/>
              </w:rPr>
            </w:pPr>
            <w:r w:rsidRPr="00634D9D">
              <w:rPr>
                <w:rFonts w:ascii="Verdana" w:hAnsi="Verdana"/>
                <w:b/>
                <w:bCs/>
                <w:color w:val="000000"/>
                <w:sz w:val="20"/>
                <w:szCs w:val="20"/>
              </w:rPr>
              <w:t>ROL</w:t>
            </w:r>
          </w:p>
        </w:tc>
        <w:tc>
          <w:tcPr>
            <w:tcW w:w="1572" w:type="pct"/>
            <w:shd w:val="clear" w:color="auto" w:fill="auto"/>
            <w:vAlign w:val="center"/>
          </w:tcPr>
          <w:p w14:paraId="322A7AD8" w14:textId="77777777" w:rsidR="00332494" w:rsidRPr="00634D9D" w:rsidRDefault="00332494" w:rsidP="00DA5040">
            <w:pPr>
              <w:autoSpaceDE w:val="0"/>
              <w:autoSpaceDN w:val="0"/>
              <w:adjustRightInd w:val="0"/>
              <w:spacing w:line="276" w:lineRule="auto"/>
              <w:jc w:val="center"/>
              <w:rPr>
                <w:rFonts w:ascii="Verdana" w:hAnsi="Verdana"/>
                <w:b/>
                <w:bCs/>
                <w:color w:val="000000"/>
                <w:sz w:val="20"/>
                <w:szCs w:val="20"/>
              </w:rPr>
            </w:pPr>
            <w:r w:rsidRPr="00634D9D">
              <w:rPr>
                <w:rFonts w:ascii="Verdana" w:hAnsi="Verdana"/>
                <w:b/>
                <w:bCs/>
                <w:color w:val="000000"/>
                <w:sz w:val="20"/>
                <w:szCs w:val="20"/>
              </w:rPr>
              <w:t>FORMACIÓN ACADEMICA</w:t>
            </w:r>
          </w:p>
        </w:tc>
        <w:tc>
          <w:tcPr>
            <w:tcW w:w="1366" w:type="pct"/>
            <w:shd w:val="clear" w:color="auto" w:fill="auto"/>
            <w:vAlign w:val="center"/>
          </w:tcPr>
          <w:p w14:paraId="22B7836B" w14:textId="77777777" w:rsidR="00332494" w:rsidRPr="00634D9D" w:rsidRDefault="00332494" w:rsidP="00DA5040">
            <w:pPr>
              <w:autoSpaceDE w:val="0"/>
              <w:autoSpaceDN w:val="0"/>
              <w:adjustRightInd w:val="0"/>
              <w:spacing w:line="276" w:lineRule="auto"/>
              <w:jc w:val="center"/>
              <w:rPr>
                <w:rFonts w:ascii="Verdana" w:hAnsi="Verdana"/>
                <w:b/>
                <w:bCs/>
                <w:color w:val="000000"/>
                <w:sz w:val="20"/>
                <w:szCs w:val="20"/>
              </w:rPr>
            </w:pPr>
            <w:r w:rsidRPr="00634D9D">
              <w:rPr>
                <w:rFonts w:ascii="Verdana" w:hAnsi="Verdana"/>
                <w:b/>
                <w:bCs/>
                <w:color w:val="000000"/>
                <w:sz w:val="20"/>
                <w:szCs w:val="20"/>
              </w:rPr>
              <w:t>EXPERIENCIA MÍNIMA ESPECIFICA</w:t>
            </w:r>
          </w:p>
        </w:tc>
        <w:tc>
          <w:tcPr>
            <w:tcW w:w="987" w:type="pct"/>
            <w:shd w:val="clear" w:color="auto" w:fill="auto"/>
            <w:vAlign w:val="center"/>
          </w:tcPr>
          <w:p w14:paraId="75395644" w14:textId="797B4E1D" w:rsidR="00332494" w:rsidRPr="00634D9D" w:rsidRDefault="00332494" w:rsidP="00DA5040">
            <w:pPr>
              <w:autoSpaceDE w:val="0"/>
              <w:autoSpaceDN w:val="0"/>
              <w:adjustRightInd w:val="0"/>
              <w:spacing w:line="276" w:lineRule="auto"/>
              <w:jc w:val="center"/>
              <w:rPr>
                <w:rFonts w:ascii="Verdana" w:hAnsi="Verdana"/>
                <w:b/>
                <w:bCs/>
                <w:color w:val="000000"/>
                <w:sz w:val="20"/>
                <w:szCs w:val="20"/>
              </w:rPr>
            </w:pPr>
            <w:bookmarkStart w:id="114" w:name="_Hlk506472361"/>
            <w:r w:rsidRPr="00634D9D">
              <w:rPr>
                <w:rFonts w:ascii="Verdana" w:hAnsi="Verdana"/>
                <w:b/>
                <w:bCs/>
                <w:color w:val="000000"/>
                <w:sz w:val="20"/>
                <w:szCs w:val="20"/>
              </w:rPr>
              <w:t>DEDICACIÓN</w:t>
            </w:r>
            <w:r w:rsidR="00013B4C" w:rsidRPr="00634D9D">
              <w:rPr>
                <w:rFonts w:ascii="Verdana" w:hAnsi="Verdana"/>
                <w:b/>
                <w:bCs/>
                <w:color w:val="000000"/>
                <w:sz w:val="20"/>
                <w:szCs w:val="20"/>
              </w:rPr>
              <w:t xml:space="preserve"> MÍNIMA</w:t>
            </w:r>
            <w:r w:rsidRPr="00634D9D">
              <w:rPr>
                <w:rFonts w:ascii="Verdana" w:hAnsi="Verdana"/>
                <w:b/>
                <w:bCs/>
                <w:color w:val="000000"/>
                <w:sz w:val="20"/>
                <w:szCs w:val="20"/>
              </w:rPr>
              <w:t xml:space="preserve"> AL PROYECTO</w:t>
            </w:r>
            <w:bookmarkEnd w:id="114"/>
          </w:p>
        </w:tc>
      </w:tr>
      <w:tr w:rsidR="00332494" w:rsidRPr="00377CEE" w14:paraId="322B9955" w14:textId="77777777" w:rsidTr="00AC1194">
        <w:tc>
          <w:tcPr>
            <w:tcW w:w="1074" w:type="pct"/>
            <w:shd w:val="clear" w:color="auto" w:fill="auto"/>
          </w:tcPr>
          <w:p w14:paraId="6B80D490" w14:textId="77777777" w:rsidR="00332494" w:rsidRPr="00634D9D" w:rsidRDefault="00332494" w:rsidP="00DA5040">
            <w:pPr>
              <w:autoSpaceDE w:val="0"/>
              <w:autoSpaceDN w:val="0"/>
              <w:adjustRightInd w:val="0"/>
              <w:spacing w:line="276" w:lineRule="auto"/>
              <w:rPr>
                <w:rFonts w:ascii="Verdana" w:hAnsi="Verdana"/>
                <w:color w:val="000000"/>
                <w:sz w:val="20"/>
                <w:szCs w:val="20"/>
              </w:rPr>
            </w:pPr>
            <w:r w:rsidRPr="00634D9D">
              <w:rPr>
                <w:rFonts w:ascii="Verdana" w:hAnsi="Verdana"/>
                <w:color w:val="000000"/>
                <w:sz w:val="20"/>
                <w:szCs w:val="20"/>
              </w:rPr>
              <w:t>Profesional en evaluación y/o planeación estratégica</w:t>
            </w:r>
          </w:p>
        </w:tc>
        <w:tc>
          <w:tcPr>
            <w:tcW w:w="1572" w:type="pct"/>
            <w:shd w:val="clear" w:color="auto" w:fill="auto"/>
          </w:tcPr>
          <w:p w14:paraId="0D22F375" w14:textId="0CF2823D" w:rsidR="00332494" w:rsidRDefault="0023260D" w:rsidP="00DA5040">
            <w:pPr>
              <w:autoSpaceDE w:val="0"/>
              <w:autoSpaceDN w:val="0"/>
              <w:adjustRightInd w:val="0"/>
              <w:spacing w:line="276" w:lineRule="auto"/>
              <w:jc w:val="both"/>
              <w:rPr>
                <w:rFonts w:ascii="Verdana" w:hAnsi="Verdana"/>
                <w:color w:val="000000"/>
                <w:sz w:val="20"/>
                <w:szCs w:val="20"/>
              </w:rPr>
            </w:pPr>
            <w:r w:rsidRPr="00634D9D">
              <w:rPr>
                <w:rFonts w:ascii="Verdana" w:hAnsi="Verdana"/>
                <w:color w:val="000000"/>
                <w:sz w:val="20"/>
                <w:szCs w:val="20"/>
              </w:rPr>
              <w:t xml:space="preserve">Título de pregrado </w:t>
            </w:r>
            <w:r w:rsidR="004C1F23" w:rsidRPr="00634D9D">
              <w:rPr>
                <w:rFonts w:ascii="Verdana" w:hAnsi="Verdana"/>
                <w:color w:val="000000"/>
                <w:sz w:val="20"/>
                <w:szCs w:val="20"/>
              </w:rPr>
              <w:t xml:space="preserve">en </w:t>
            </w:r>
            <w:r w:rsidR="00332494" w:rsidRPr="00634D9D">
              <w:rPr>
                <w:rFonts w:ascii="Verdana" w:hAnsi="Verdana"/>
                <w:color w:val="000000"/>
                <w:sz w:val="20"/>
                <w:szCs w:val="20"/>
              </w:rPr>
              <w:t>Economía, administración, contaduría y afines</w:t>
            </w:r>
            <w:r w:rsidR="004C1F23" w:rsidRPr="00634D9D">
              <w:rPr>
                <w:rFonts w:ascii="Verdana" w:hAnsi="Verdana"/>
                <w:color w:val="000000"/>
                <w:sz w:val="20"/>
                <w:szCs w:val="20"/>
              </w:rPr>
              <w:t xml:space="preserve">, </w:t>
            </w:r>
            <w:r w:rsidR="00332494" w:rsidRPr="00634D9D">
              <w:rPr>
                <w:rFonts w:ascii="Verdana" w:hAnsi="Verdana"/>
                <w:color w:val="000000"/>
                <w:sz w:val="20"/>
                <w:szCs w:val="20"/>
              </w:rPr>
              <w:t>Ingenierías</w:t>
            </w:r>
            <w:r w:rsidR="004C1F23" w:rsidRPr="00634D9D">
              <w:rPr>
                <w:rFonts w:ascii="Verdana" w:hAnsi="Verdana"/>
                <w:color w:val="000000"/>
                <w:sz w:val="20"/>
                <w:szCs w:val="20"/>
              </w:rPr>
              <w:t xml:space="preserve">, </w:t>
            </w:r>
            <w:r w:rsidR="00332494" w:rsidRPr="00634D9D">
              <w:rPr>
                <w:rFonts w:ascii="Verdana" w:hAnsi="Verdana"/>
                <w:color w:val="000000"/>
                <w:sz w:val="20"/>
                <w:szCs w:val="20"/>
              </w:rPr>
              <w:t>Ciencias sociales y humanas</w:t>
            </w:r>
            <w:r w:rsidR="004C1F23" w:rsidRPr="00634D9D">
              <w:rPr>
                <w:rFonts w:ascii="Verdana" w:hAnsi="Verdana"/>
                <w:color w:val="000000"/>
                <w:sz w:val="20"/>
                <w:szCs w:val="20"/>
              </w:rPr>
              <w:t xml:space="preserve">, </w:t>
            </w:r>
            <w:r w:rsidR="00332494" w:rsidRPr="00634D9D">
              <w:rPr>
                <w:rFonts w:ascii="Verdana" w:hAnsi="Verdana"/>
                <w:color w:val="000000"/>
                <w:sz w:val="20"/>
                <w:szCs w:val="20"/>
              </w:rPr>
              <w:t xml:space="preserve">Derecho y Ciencias políticas </w:t>
            </w:r>
            <w:r w:rsidR="004C1F23" w:rsidRPr="00634D9D">
              <w:rPr>
                <w:rFonts w:ascii="Verdana" w:hAnsi="Verdana"/>
                <w:color w:val="000000"/>
                <w:sz w:val="20"/>
                <w:szCs w:val="20"/>
              </w:rPr>
              <w:t xml:space="preserve">con </w:t>
            </w:r>
            <w:r w:rsidRPr="00634D9D">
              <w:rPr>
                <w:rFonts w:ascii="Verdana" w:hAnsi="Verdana"/>
                <w:color w:val="000000"/>
                <w:sz w:val="20"/>
                <w:szCs w:val="20"/>
              </w:rPr>
              <w:t xml:space="preserve">título de </w:t>
            </w:r>
            <w:r w:rsidR="004C1F23" w:rsidRPr="00634D9D">
              <w:rPr>
                <w:rFonts w:ascii="Verdana" w:hAnsi="Verdana"/>
                <w:color w:val="000000"/>
                <w:sz w:val="20"/>
                <w:szCs w:val="20"/>
              </w:rPr>
              <w:lastRenderedPageBreak/>
              <w:t xml:space="preserve">posgrado en áreas relacionadas. </w:t>
            </w:r>
          </w:p>
          <w:p w14:paraId="7E6D1392" w14:textId="77777777" w:rsidR="0042328A" w:rsidRPr="00634D9D" w:rsidRDefault="0042328A" w:rsidP="00DA5040">
            <w:pPr>
              <w:autoSpaceDE w:val="0"/>
              <w:autoSpaceDN w:val="0"/>
              <w:adjustRightInd w:val="0"/>
              <w:spacing w:line="276" w:lineRule="auto"/>
              <w:jc w:val="both"/>
              <w:rPr>
                <w:rFonts w:ascii="Verdana" w:hAnsi="Verdana"/>
                <w:color w:val="000000"/>
                <w:sz w:val="20"/>
                <w:szCs w:val="20"/>
              </w:rPr>
            </w:pPr>
          </w:p>
          <w:p w14:paraId="48677C1E" w14:textId="5B4C5478" w:rsidR="005B00ED" w:rsidRPr="00634D9D" w:rsidRDefault="005B00ED" w:rsidP="00DA5040">
            <w:pPr>
              <w:autoSpaceDE w:val="0"/>
              <w:autoSpaceDN w:val="0"/>
              <w:adjustRightInd w:val="0"/>
              <w:spacing w:line="276" w:lineRule="auto"/>
              <w:jc w:val="both"/>
              <w:rPr>
                <w:rFonts w:ascii="Verdana" w:hAnsi="Verdana"/>
                <w:color w:val="000000"/>
                <w:sz w:val="20"/>
                <w:szCs w:val="20"/>
              </w:rPr>
            </w:pPr>
            <w:r w:rsidRPr="00634D9D">
              <w:rPr>
                <w:rFonts w:ascii="Verdana" w:hAnsi="Verdana"/>
                <w:color w:val="000000"/>
                <w:sz w:val="20"/>
                <w:szCs w:val="20"/>
              </w:rPr>
              <w:t xml:space="preserve">Tarjeta profesional para los casos que establece la ley. </w:t>
            </w:r>
          </w:p>
        </w:tc>
        <w:tc>
          <w:tcPr>
            <w:tcW w:w="1366" w:type="pct"/>
            <w:shd w:val="clear" w:color="auto" w:fill="auto"/>
          </w:tcPr>
          <w:p w14:paraId="451162A4" w14:textId="04ED3DA3" w:rsidR="00332494" w:rsidRPr="00634D9D" w:rsidRDefault="00332494" w:rsidP="00DA5040">
            <w:pPr>
              <w:autoSpaceDE w:val="0"/>
              <w:autoSpaceDN w:val="0"/>
              <w:adjustRightInd w:val="0"/>
              <w:spacing w:line="276" w:lineRule="auto"/>
              <w:jc w:val="both"/>
              <w:rPr>
                <w:rFonts w:ascii="Verdana" w:hAnsi="Verdana"/>
                <w:color w:val="000000" w:themeColor="text1"/>
                <w:sz w:val="20"/>
                <w:szCs w:val="20"/>
              </w:rPr>
            </w:pPr>
            <w:r w:rsidRPr="00634D9D">
              <w:rPr>
                <w:rFonts w:ascii="Verdana" w:hAnsi="Verdana"/>
                <w:color w:val="000000"/>
                <w:sz w:val="20"/>
                <w:szCs w:val="20"/>
              </w:rPr>
              <w:lastRenderedPageBreak/>
              <w:t xml:space="preserve">Experiencia profesional mínima de cinco (5) años en diseño, gestión, planeación y/o evaluación y seguimiento de </w:t>
            </w:r>
            <w:r w:rsidRPr="00634D9D">
              <w:rPr>
                <w:rFonts w:ascii="Verdana" w:hAnsi="Verdana"/>
                <w:color w:val="000000"/>
                <w:sz w:val="20"/>
                <w:szCs w:val="20"/>
              </w:rPr>
              <w:lastRenderedPageBreak/>
              <w:t>programas</w:t>
            </w:r>
            <w:r w:rsidR="000B70A9" w:rsidRPr="00634D9D">
              <w:rPr>
                <w:rFonts w:ascii="Verdana" w:hAnsi="Verdana"/>
                <w:color w:val="000000"/>
                <w:sz w:val="20"/>
                <w:szCs w:val="20"/>
              </w:rPr>
              <w:t>,</w:t>
            </w:r>
            <w:r w:rsidRPr="00634D9D">
              <w:rPr>
                <w:rFonts w:ascii="Verdana" w:hAnsi="Verdana"/>
                <w:color w:val="000000"/>
                <w:sz w:val="20"/>
                <w:szCs w:val="20"/>
              </w:rPr>
              <w:t xml:space="preserve"> políticas; o planeación estratégica</w:t>
            </w:r>
          </w:p>
        </w:tc>
        <w:tc>
          <w:tcPr>
            <w:tcW w:w="987" w:type="pct"/>
            <w:shd w:val="clear" w:color="auto" w:fill="auto"/>
          </w:tcPr>
          <w:p w14:paraId="4701FBF4" w14:textId="49787A01" w:rsidR="00332494" w:rsidRPr="00634D9D" w:rsidRDefault="004C1F23" w:rsidP="00634D9D">
            <w:pPr>
              <w:autoSpaceDE w:val="0"/>
              <w:autoSpaceDN w:val="0"/>
              <w:adjustRightInd w:val="0"/>
              <w:spacing w:line="276" w:lineRule="auto"/>
              <w:jc w:val="center"/>
              <w:rPr>
                <w:rFonts w:ascii="Verdana" w:eastAsia="Arial" w:hAnsi="Verdana"/>
                <w:color w:val="00B0F0"/>
                <w:sz w:val="20"/>
                <w:szCs w:val="20"/>
              </w:rPr>
            </w:pPr>
            <w:r w:rsidRPr="00634D9D">
              <w:rPr>
                <w:rFonts w:ascii="Verdana" w:hAnsi="Verdana"/>
                <w:color w:val="000000"/>
                <w:sz w:val="20"/>
                <w:szCs w:val="20"/>
              </w:rPr>
              <w:lastRenderedPageBreak/>
              <w:t>5</w:t>
            </w:r>
            <w:r w:rsidR="00332494" w:rsidRPr="00634D9D">
              <w:rPr>
                <w:rFonts w:ascii="Verdana" w:hAnsi="Verdana"/>
                <w:color w:val="000000"/>
                <w:sz w:val="20"/>
                <w:szCs w:val="20"/>
              </w:rPr>
              <w:t>0% al proyecto</w:t>
            </w:r>
          </w:p>
        </w:tc>
      </w:tr>
      <w:tr w:rsidR="00332494" w:rsidRPr="00377CEE" w14:paraId="504299CE" w14:textId="77777777" w:rsidTr="00AC1194">
        <w:tc>
          <w:tcPr>
            <w:tcW w:w="1074" w:type="pct"/>
            <w:shd w:val="clear" w:color="auto" w:fill="auto"/>
          </w:tcPr>
          <w:p w14:paraId="4DA6159D" w14:textId="77777777" w:rsidR="00332494" w:rsidRPr="00634D9D" w:rsidRDefault="00332494" w:rsidP="00DA5040">
            <w:pPr>
              <w:autoSpaceDE w:val="0"/>
              <w:autoSpaceDN w:val="0"/>
              <w:adjustRightInd w:val="0"/>
              <w:spacing w:line="276" w:lineRule="auto"/>
              <w:rPr>
                <w:rFonts w:ascii="Verdana" w:hAnsi="Verdana"/>
                <w:color w:val="000000"/>
                <w:sz w:val="20"/>
                <w:szCs w:val="20"/>
              </w:rPr>
            </w:pPr>
            <w:r w:rsidRPr="00634D9D">
              <w:rPr>
                <w:rFonts w:ascii="Verdana" w:hAnsi="Verdana"/>
                <w:color w:val="000000"/>
                <w:sz w:val="20"/>
                <w:szCs w:val="20"/>
              </w:rPr>
              <w:t>Profesional cualitativo</w:t>
            </w:r>
          </w:p>
        </w:tc>
        <w:tc>
          <w:tcPr>
            <w:tcW w:w="1572" w:type="pct"/>
            <w:shd w:val="clear" w:color="auto" w:fill="auto"/>
          </w:tcPr>
          <w:p w14:paraId="7D6B83AA" w14:textId="31650EB8" w:rsidR="004C1F23" w:rsidRPr="00634D9D" w:rsidRDefault="0023260D" w:rsidP="00DA5040">
            <w:pPr>
              <w:autoSpaceDE w:val="0"/>
              <w:autoSpaceDN w:val="0"/>
              <w:adjustRightInd w:val="0"/>
              <w:spacing w:line="276" w:lineRule="auto"/>
              <w:jc w:val="both"/>
              <w:rPr>
                <w:rFonts w:ascii="Verdana" w:hAnsi="Verdana"/>
                <w:color w:val="000000"/>
                <w:sz w:val="20"/>
                <w:szCs w:val="20"/>
              </w:rPr>
            </w:pPr>
            <w:r w:rsidRPr="00634D9D">
              <w:rPr>
                <w:rFonts w:ascii="Verdana" w:hAnsi="Verdana"/>
                <w:color w:val="000000"/>
                <w:sz w:val="20"/>
                <w:szCs w:val="20"/>
              </w:rPr>
              <w:t xml:space="preserve">Título de </w:t>
            </w:r>
            <w:r w:rsidR="00634D9D" w:rsidRPr="00634D9D">
              <w:rPr>
                <w:rFonts w:ascii="Verdana" w:hAnsi="Verdana"/>
                <w:color w:val="000000"/>
                <w:sz w:val="20"/>
                <w:szCs w:val="20"/>
              </w:rPr>
              <w:t>pregrado en</w:t>
            </w:r>
            <w:r w:rsidR="004C1F23" w:rsidRPr="00634D9D">
              <w:rPr>
                <w:rFonts w:ascii="Verdana" w:hAnsi="Verdana"/>
                <w:color w:val="000000"/>
                <w:sz w:val="20"/>
                <w:szCs w:val="20"/>
              </w:rPr>
              <w:t xml:space="preserve"> </w:t>
            </w:r>
            <w:r w:rsidR="00332494" w:rsidRPr="00634D9D">
              <w:rPr>
                <w:rFonts w:ascii="Verdana" w:hAnsi="Verdana"/>
                <w:color w:val="000000"/>
                <w:sz w:val="20"/>
                <w:szCs w:val="20"/>
              </w:rPr>
              <w:t>Ciencias sociales y humana</w:t>
            </w:r>
            <w:r w:rsidR="004C1F23" w:rsidRPr="00634D9D">
              <w:rPr>
                <w:rFonts w:ascii="Verdana" w:hAnsi="Verdana"/>
                <w:color w:val="000000"/>
                <w:sz w:val="20"/>
                <w:szCs w:val="20"/>
              </w:rPr>
              <w:t xml:space="preserve">s con </w:t>
            </w:r>
            <w:r w:rsidRPr="00634D9D">
              <w:rPr>
                <w:rFonts w:ascii="Verdana" w:hAnsi="Verdana"/>
                <w:color w:val="000000"/>
                <w:sz w:val="20"/>
                <w:szCs w:val="20"/>
              </w:rPr>
              <w:t xml:space="preserve">título de </w:t>
            </w:r>
            <w:r w:rsidR="004C1F23" w:rsidRPr="00634D9D">
              <w:rPr>
                <w:rFonts w:ascii="Verdana" w:hAnsi="Verdana"/>
                <w:color w:val="000000"/>
                <w:sz w:val="20"/>
                <w:szCs w:val="20"/>
              </w:rPr>
              <w:t xml:space="preserve">posgrado en áreas relacionadas. </w:t>
            </w:r>
          </w:p>
          <w:p w14:paraId="41AD5CDC" w14:textId="77777777" w:rsidR="005B00ED" w:rsidRPr="00634D9D" w:rsidRDefault="005B00ED" w:rsidP="00DA5040">
            <w:pPr>
              <w:autoSpaceDE w:val="0"/>
              <w:autoSpaceDN w:val="0"/>
              <w:adjustRightInd w:val="0"/>
              <w:spacing w:line="276" w:lineRule="auto"/>
              <w:jc w:val="both"/>
              <w:rPr>
                <w:rFonts w:ascii="Verdana" w:hAnsi="Verdana"/>
                <w:color w:val="000000"/>
                <w:sz w:val="20"/>
                <w:szCs w:val="20"/>
              </w:rPr>
            </w:pPr>
          </w:p>
          <w:p w14:paraId="779809AA" w14:textId="32D0390B" w:rsidR="005B00ED" w:rsidRPr="00634D9D" w:rsidRDefault="005B00ED" w:rsidP="00DA5040">
            <w:pPr>
              <w:autoSpaceDE w:val="0"/>
              <w:autoSpaceDN w:val="0"/>
              <w:adjustRightInd w:val="0"/>
              <w:spacing w:line="276" w:lineRule="auto"/>
              <w:jc w:val="both"/>
              <w:rPr>
                <w:rFonts w:ascii="Verdana" w:hAnsi="Verdana"/>
                <w:color w:val="000000"/>
                <w:sz w:val="20"/>
                <w:szCs w:val="20"/>
              </w:rPr>
            </w:pPr>
            <w:r w:rsidRPr="00634D9D">
              <w:rPr>
                <w:rFonts w:ascii="Verdana" w:hAnsi="Verdana"/>
                <w:color w:val="000000"/>
                <w:sz w:val="20"/>
                <w:szCs w:val="20"/>
              </w:rPr>
              <w:t>Tarjeta profesional para los casos que establece la ley.</w:t>
            </w:r>
          </w:p>
        </w:tc>
        <w:tc>
          <w:tcPr>
            <w:tcW w:w="1366" w:type="pct"/>
            <w:shd w:val="clear" w:color="auto" w:fill="auto"/>
          </w:tcPr>
          <w:p w14:paraId="1EB7B299" w14:textId="6DC4A0B3" w:rsidR="00332494" w:rsidRPr="00634D9D" w:rsidRDefault="00332494" w:rsidP="00DA5040">
            <w:pPr>
              <w:autoSpaceDE w:val="0"/>
              <w:autoSpaceDN w:val="0"/>
              <w:adjustRightInd w:val="0"/>
              <w:spacing w:line="276" w:lineRule="auto"/>
              <w:jc w:val="both"/>
              <w:rPr>
                <w:rFonts w:ascii="Verdana" w:hAnsi="Verdana"/>
                <w:color w:val="000000" w:themeColor="text1"/>
                <w:sz w:val="20"/>
                <w:szCs w:val="20"/>
              </w:rPr>
            </w:pPr>
            <w:r w:rsidRPr="00634D9D">
              <w:rPr>
                <w:rFonts w:ascii="Verdana" w:hAnsi="Verdana"/>
                <w:color w:val="000000"/>
                <w:sz w:val="20"/>
                <w:szCs w:val="20"/>
              </w:rPr>
              <w:t xml:space="preserve">Experiencia profesional mínima de </w:t>
            </w:r>
            <w:r w:rsidR="004C1F23" w:rsidRPr="00634D9D">
              <w:rPr>
                <w:rFonts w:ascii="Verdana" w:hAnsi="Verdana"/>
                <w:color w:val="000000"/>
                <w:sz w:val="20"/>
                <w:szCs w:val="20"/>
              </w:rPr>
              <w:t>cinco</w:t>
            </w:r>
            <w:r w:rsidRPr="00634D9D">
              <w:rPr>
                <w:rFonts w:ascii="Verdana" w:hAnsi="Verdana"/>
                <w:color w:val="000000"/>
                <w:sz w:val="20"/>
                <w:szCs w:val="20"/>
              </w:rPr>
              <w:t xml:space="preserve"> (</w:t>
            </w:r>
            <w:r w:rsidR="004C1F23" w:rsidRPr="00634D9D">
              <w:rPr>
                <w:rFonts w:ascii="Verdana" w:hAnsi="Verdana"/>
                <w:color w:val="000000"/>
                <w:sz w:val="20"/>
                <w:szCs w:val="20"/>
              </w:rPr>
              <w:t>5</w:t>
            </w:r>
            <w:r w:rsidRPr="00634D9D">
              <w:rPr>
                <w:rFonts w:ascii="Verdana" w:hAnsi="Verdana"/>
                <w:color w:val="000000"/>
                <w:sz w:val="20"/>
                <w:szCs w:val="20"/>
              </w:rPr>
              <w:t>) años en análisis cualitativo</w:t>
            </w:r>
            <w:r w:rsidRPr="00634D9D">
              <w:rPr>
                <w:rFonts w:ascii="Verdana" w:hAnsi="Verdana"/>
                <w:sz w:val="20"/>
                <w:szCs w:val="20"/>
              </w:rPr>
              <w:t xml:space="preserve"> y aplicación de metodologías cualitativas</w:t>
            </w:r>
            <w:r w:rsidR="005442A6" w:rsidRPr="00634D9D">
              <w:rPr>
                <w:rFonts w:ascii="Verdana" w:hAnsi="Verdana"/>
                <w:sz w:val="20"/>
                <w:szCs w:val="20"/>
              </w:rPr>
              <w:t xml:space="preserve"> y cuantitativas</w:t>
            </w:r>
            <w:r w:rsidRPr="00634D9D">
              <w:rPr>
                <w:rFonts w:ascii="Verdana" w:hAnsi="Verdana"/>
                <w:sz w:val="20"/>
                <w:szCs w:val="20"/>
              </w:rPr>
              <w:t xml:space="preserve"> </w:t>
            </w:r>
            <w:r w:rsidRPr="00634D9D">
              <w:rPr>
                <w:rFonts w:ascii="Verdana" w:hAnsi="Verdana"/>
                <w:color w:val="000000"/>
                <w:sz w:val="20"/>
                <w:szCs w:val="20"/>
              </w:rPr>
              <w:t>aplicado en estudios, consultorías o evaluaciones de programas o proyectos relacionados con políticas públicas o programas sociales.</w:t>
            </w:r>
          </w:p>
        </w:tc>
        <w:tc>
          <w:tcPr>
            <w:tcW w:w="987" w:type="pct"/>
            <w:shd w:val="clear" w:color="auto" w:fill="auto"/>
          </w:tcPr>
          <w:p w14:paraId="084B6A88" w14:textId="269E0E9E" w:rsidR="00332494" w:rsidRPr="00634D9D" w:rsidRDefault="00332494" w:rsidP="00634D9D">
            <w:pPr>
              <w:autoSpaceDE w:val="0"/>
              <w:autoSpaceDN w:val="0"/>
              <w:adjustRightInd w:val="0"/>
              <w:spacing w:line="276" w:lineRule="auto"/>
              <w:ind w:left="155" w:right="456"/>
              <w:jc w:val="center"/>
              <w:rPr>
                <w:rFonts w:ascii="Verdana" w:eastAsia="Arial" w:hAnsi="Verdana"/>
                <w:color w:val="00B0F0"/>
                <w:sz w:val="20"/>
                <w:szCs w:val="20"/>
              </w:rPr>
            </w:pPr>
            <w:r w:rsidRPr="00634D9D">
              <w:rPr>
                <w:rFonts w:ascii="Verdana" w:hAnsi="Verdana"/>
                <w:color w:val="000000"/>
                <w:sz w:val="20"/>
                <w:szCs w:val="20"/>
              </w:rPr>
              <w:t>50% al proyecto</w:t>
            </w:r>
          </w:p>
        </w:tc>
      </w:tr>
    </w:tbl>
    <w:p w14:paraId="261348BB" w14:textId="60A2DFEE" w:rsidR="00332494" w:rsidRPr="00377CEE" w:rsidRDefault="00DE6D61" w:rsidP="00DA5040">
      <w:pPr>
        <w:ind w:right="-390"/>
        <w:jc w:val="both"/>
        <w:textAlignment w:val="baseline"/>
        <w:rPr>
          <w:rFonts w:ascii="Verdana" w:hAnsi="Verdana" w:cs="Tahoma"/>
          <w:sz w:val="22"/>
          <w:szCs w:val="22"/>
          <w:lang w:eastAsia="es-CO"/>
        </w:rPr>
      </w:pPr>
      <w:r w:rsidRPr="00634D9D">
        <w:rPr>
          <w:rFonts w:ascii="Verdana" w:hAnsi="Verdana" w:cs="Tahoma"/>
          <w:b/>
          <w:bCs/>
          <w:sz w:val="22"/>
          <w:szCs w:val="22"/>
          <w:lang w:eastAsia="es-CO"/>
        </w:rPr>
        <w:t>Nota:</w:t>
      </w:r>
      <w:r>
        <w:rPr>
          <w:rFonts w:ascii="Verdana" w:hAnsi="Verdana" w:cs="Tahoma"/>
          <w:sz w:val="22"/>
          <w:szCs w:val="22"/>
          <w:lang w:eastAsia="es-CO"/>
        </w:rPr>
        <w:t xml:space="preserve"> en caso de </w:t>
      </w:r>
      <w:r w:rsidR="00F1769B">
        <w:rPr>
          <w:rFonts w:ascii="Verdana" w:hAnsi="Verdana" w:cs="Tahoma"/>
          <w:sz w:val="22"/>
          <w:szCs w:val="22"/>
          <w:lang w:eastAsia="es-CO"/>
        </w:rPr>
        <w:t>que,</w:t>
      </w:r>
      <w:r>
        <w:rPr>
          <w:rFonts w:ascii="Verdana" w:hAnsi="Verdana" w:cs="Tahoma"/>
          <w:sz w:val="22"/>
          <w:szCs w:val="22"/>
          <w:lang w:eastAsia="es-CO"/>
        </w:rPr>
        <w:t xml:space="preserve"> en la ejecución del contrato, prescinda de algunos de los profesionales planteados como equipo mínimo, el contratista deberá presentar una nueva hoja de vida que cumpla con los requisitos mínimos establecidos para aprobación por parte del supervisor.</w:t>
      </w:r>
    </w:p>
    <w:p w14:paraId="7C025F28" w14:textId="7CDD19B6" w:rsidR="00332494" w:rsidRPr="00377CEE" w:rsidRDefault="00332494" w:rsidP="00DA5040">
      <w:pPr>
        <w:pStyle w:val="Default"/>
        <w:tabs>
          <w:tab w:val="left" w:pos="8222"/>
        </w:tabs>
        <w:ind w:right="141"/>
        <w:jc w:val="both"/>
        <w:rPr>
          <w:rFonts w:ascii="Verdana" w:hAnsi="Verdana"/>
          <w:sz w:val="22"/>
          <w:szCs w:val="22"/>
        </w:rPr>
      </w:pPr>
    </w:p>
    <w:p w14:paraId="493056D3" w14:textId="3F7079E5" w:rsidR="00344968" w:rsidRPr="00C45C7F" w:rsidRDefault="00344968" w:rsidP="00DA5040">
      <w:pPr>
        <w:pStyle w:val="Default"/>
        <w:tabs>
          <w:tab w:val="left" w:pos="8222"/>
        </w:tabs>
        <w:ind w:right="141"/>
        <w:jc w:val="both"/>
        <w:rPr>
          <w:rFonts w:ascii="Verdana" w:hAnsi="Verdana"/>
          <w:sz w:val="22"/>
          <w:szCs w:val="22"/>
        </w:rPr>
      </w:pPr>
      <w:r w:rsidRPr="00634D9D">
        <w:rPr>
          <w:rFonts w:ascii="Verdana" w:hAnsi="Verdana"/>
          <w:b/>
          <w:sz w:val="22"/>
          <w:szCs w:val="22"/>
          <w:u w:val="single"/>
        </w:rPr>
        <w:t xml:space="preserve">Se deberá remitir las hojas de vida </w:t>
      </w:r>
      <w:r w:rsidR="003E083D" w:rsidRPr="00634D9D">
        <w:rPr>
          <w:rFonts w:ascii="Verdana" w:hAnsi="Verdana"/>
          <w:b/>
          <w:sz w:val="22"/>
          <w:szCs w:val="22"/>
          <w:u w:val="single"/>
        </w:rPr>
        <w:t xml:space="preserve">con sus respectivos soportes (certificados académicos y de acreditación de experiencia) </w:t>
      </w:r>
      <w:r w:rsidRPr="00634D9D">
        <w:rPr>
          <w:rFonts w:ascii="Verdana" w:hAnsi="Verdana"/>
          <w:b/>
          <w:sz w:val="22"/>
          <w:szCs w:val="22"/>
          <w:u w:val="single"/>
        </w:rPr>
        <w:t>de los profesionales propuestos</w:t>
      </w:r>
      <w:r w:rsidRPr="007D157A">
        <w:rPr>
          <w:rFonts w:ascii="Verdana" w:hAnsi="Verdana"/>
          <w:sz w:val="22"/>
          <w:szCs w:val="22"/>
        </w:rPr>
        <w:t xml:space="preserve"> como equipo mínimo y </w:t>
      </w:r>
      <w:r w:rsidR="00E93D52" w:rsidRPr="00C45C7F">
        <w:rPr>
          <w:rFonts w:ascii="Verdana" w:hAnsi="Verdana"/>
          <w:sz w:val="22"/>
          <w:szCs w:val="22"/>
        </w:rPr>
        <w:t xml:space="preserve">diligenciar </w:t>
      </w:r>
      <w:r w:rsidR="00013B4C" w:rsidRPr="00C45C7F">
        <w:rPr>
          <w:rFonts w:ascii="Verdana" w:hAnsi="Verdana"/>
          <w:sz w:val="22"/>
          <w:szCs w:val="22"/>
        </w:rPr>
        <w:t xml:space="preserve">Anexo </w:t>
      </w:r>
      <w:r w:rsidR="00985530">
        <w:rPr>
          <w:rFonts w:ascii="Verdana" w:hAnsi="Verdana"/>
          <w:sz w:val="22"/>
          <w:szCs w:val="22"/>
        </w:rPr>
        <w:t>9</w:t>
      </w:r>
      <w:r w:rsidR="00013B4C" w:rsidRPr="00C45C7F">
        <w:rPr>
          <w:rFonts w:ascii="Verdana" w:hAnsi="Verdana"/>
          <w:sz w:val="22"/>
          <w:szCs w:val="22"/>
        </w:rPr>
        <w:t>. C</w:t>
      </w:r>
      <w:r w:rsidRPr="00C45C7F">
        <w:rPr>
          <w:rFonts w:ascii="Verdana" w:hAnsi="Verdana"/>
          <w:sz w:val="22"/>
          <w:szCs w:val="22"/>
        </w:rPr>
        <w:t xml:space="preserve">ertificación </w:t>
      </w:r>
      <w:r w:rsidR="000372C8">
        <w:rPr>
          <w:rFonts w:ascii="Verdana" w:hAnsi="Verdana"/>
          <w:sz w:val="22"/>
          <w:szCs w:val="22"/>
        </w:rPr>
        <w:t>D</w:t>
      </w:r>
      <w:r w:rsidR="007952FC" w:rsidRPr="007D157A">
        <w:rPr>
          <w:rFonts w:ascii="Verdana" w:hAnsi="Verdana"/>
          <w:sz w:val="22"/>
          <w:szCs w:val="22"/>
        </w:rPr>
        <w:t>edicación</w:t>
      </w:r>
      <w:r w:rsidR="00FF13DB">
        <w:rPr>
          <w:rFonts w:ascii="Verdana" w:hAnsi="Verdana"/>
          <w:sz w:val="22"/>
          <w:szCs w:val="22"/>
        </w:rPr>
        <w:t xml:space="preserve"> al </w:t>
      </w:r>
      <w:r w:rsidR="000372C8">
        <w:rPr>
          <w:rFonts w:ascii="Verdana" w:hAnsi="Verdana"/>
          <w:sz w:val="22"/>
          <w:szCs w:val="22"/>
        </w:rPr>
        <w:t>P</w:t>
      </w:r>
      <w:r w:rsidR="00FF13DB">
        <w:rPr>
          <w:rFonts w:ascii="Verdana" w:hAnsi="Verdana"/>
          <w:sz w:val="22"/>
          <w:szCs w:val="22"/>
        </w:rPr>
        <w:t xml:space="preserve">royecto y </w:t>
      </w:r>
      <w:r w:rsidR="000372C8">
        <w:rPr>
          <w:rFonts w:ascii="Verdana" w:hAnsi="Verdana"/>
          <w:sz w:val="22"/>
          <w:szCs w:val="22"/>
        </w:rPr>
        <w:t>Anexo 1</w:t>
      </w:r>
      <w:r w:rsidR="00985530">
        <w:rPr>
          <w:rFonts w:ascii="Verdana" w:hAnsi="Verdana"/>
          <w:sz w:val="22"/>
          <w:szCs w:val="22"/>
        </w:rPr>
        <w:t>0</w:t>
      </w:r>
      <w:r w:rsidR="000372C8">
        <w:rPr>
          <w:rFonts w:ascii="Verdana" w:hAnsi="Verdana"/>
          <w:sz w:val="22"/>
          <w:szCs w:val="22"/>
        </w:rPr>
        <w:t xml:space="preserve">. </w:t>
      </w:r>
      <w:r w:rsidR="004412D7">
        <w:rPr>
          <w:rFonts w:ascii="Verdana" w:hAnsi="Verdana"/>
          <w:sz w:val="22"/>
          <w:szCs w:val="22"/>
        </w:rPr>
        <w:t>Carta de Intención y E</w:t>
      </w:r>
      <w:r w:rsidR="00FF13DB">
        <w:rPr>
          <w:rFonts w:ascii="Verdana" w:hAnsi="Verdana"/>
          <w:sz w:val="22"/>
          <w:szCs w:val="22"/>
        </w:rPr>
        <w:t xml:space="preserve">xperiencia </w:t>
      </w:r>
      <w:r w:rsidR="004412D7">
        <w:rPr>
          <w:rFonts w:ascii="Verdana" w:hAnsi="Verdana"/>
          <w:sz w:val="22"/>
          <w:szCs w:val="22"/>
        </w:rPr>
        <w:t>E</w:t>
      </w:r>
      <w:r w:rsidR="00FF13DB">
        <w:rPr>
          <w:rFonts w:ascii="Verdana" w:hAnsi="Verdana"/>
          <w:sz w:val="22"/>
          <w:szCs w:val="22"/>
        </w:rPr>
        <w:t xml:space="preserve">quipo de </w:t>
      </w:r>
      <w:r w:rsidR="004412D7">
        <w:rPr>
          <w:rFonts w:ascii="Verdana" w:hAnsi="Verdana"/>
          <w:sz w:val="22"/>
          <w:szCs w:val="22"/>
        </w:rPr>
        <w:t>T</w:t>
      </w:r>
      <w:r w:rsidR="00FF13DB">
        <w:rPr>
          <w:rFonts w:ascii="Verdana" w:hAnsi="Verdana"/>
          <w:sz w:val="22"/>
          <w:szCs w:val="22"/>
        </w:rPr>
        <w:t xml:space="preserve">rabajo </w:t>
      </w:r>
      <w:r w:rsidR="007952FC" w:rsidRPr="00C45C7F">
        <w:rPr>
          <w:rFonts w:ascii="Verdana" w:hAnsi="Verdana"/>
          <w:sz w:val="22"/>
          <w:szCs w:val="22"/>
        </w:rPr>
        <w:t xml:space="preserve">de los profesionales propuestos. </w:t>
      </w:r>
      <w:r w:rsidR="0011333D" w:rsidRPr="00C45C7F">
        <w:rPr>
          <w:rFonts w:ascii="Verdana" w:hAnsi="Verdana"/>
          <w:sz w:val="22"/>
          <w:szCs w:val="22"/>
        </w:rPr>
        <w:t>E</w:t>
      </w:r>
      <w:r w:rsidR="00AA188E" w:rsidRPr="00C45C7F">
        <w:rPr>
          <w:rFonts w:ascii="Verdana" w:hAnsi="Verdana"/>
          <w:sz w:val="22"/>
          <w:szCs w:val="22"/>
        </w:rPr>
        <w:t>l proponente</w:t>
      </w:r>
      <w:r w:rsidR="0023260D" w:rsidRPr="00C45C7F">
        <w:rPr>
          <w:rFonts w:ascii="Verdana" w:hAnsi="Verdana"/>
          <w:sz w:val="22"/>
          <w:szCs w:val="22"/>
        </w:rPr>
        <w:t xml:space="preserve"> </w:t>
      </w:r>
      <w:r w:rsidR="00AA188E" w:rsidRPr="00C45C7F">
        <w:rPr>
          <w:rFonts w:ascii="Verdana" w:hAnsi="Verdana"/>
          <w:sz w:val="22"/>
          <w:szCs w:val="22"/>
        </w:rPr>
        <w:t>deb</w:t>
      </w:r>
      <w:r w:rsidR="007D1F93" w:rsidRPr="00C45C7F">
        <w:rPr>
          <w:rFonts w:ascii="Verdana" w:hAnsi="Verdana"/>
          <w:sz w:val="22"/>
          <w:szCs w:val="22"/>
        </w:rPr>
        <w:t xml:space="preserve">e </w:t>
      </w:r>
      <w:r w:rsidR="00AA188E" w:rsidRPr="00C45C7F">
        <w:rPr>
          <w:rFonts w:ascii="Verdana" w:hAnsi="Verdana"/>
          <w:sz w:val="22"/>
          <w:szCs w:val="22"/>
        </w:rPr>
        <w:t>verifica</w:t>
      </w:r>
      <w:r w:rsidR="007D1F93" w:rsidRPr="00C45C7F">
        <w:rPr>
          <w:rFonts w:ascii="Verdana" w:hAnsi="Verdana"/>
          <w:sz w:val="22"/>
          <w:szCs w:val="22"/>
        </w:rPr>
        <w:t xml:space="preserve">r </w:t>
      </w:r>
      <w:r w:rsidR="00AA188E" w:rsidRPr="00C45C7F">
        <w:rPr>
          <w:rFonts w:ascii="Verdana" w:hAnsi="Verdana"/>
          <w:sz w:val="22"/>
          <w:szCs w:val="22"/>
        </w:rPr>
        <w:t xml:space="preserve">los soportes de la hoja de vida, </w:t>
      </w:r>
      <w:r w:rsidRPr="00C45C7F">
        <w:rPr>
          <w:rFonts w:ascii="Verdana" w:hAnsi="Verdana"/>
          <w:sz w:val="22"/>
          <w:szCs w:val="22"/>
        </w:rPr>
        <w:t>para el desarrollo del rol propuesto</w:t>
      </w:r>
      <w:r w:rsidR="00013B4C" w:rsidRPr="00C45C7F">
        <w:rPr>
          <w:rFonts w:ascii="Verdana" w:hAnsi="Verdana"/>
          <w:sz w:val="22"/>
          <w:szCs w:val="22"/>
        </w:rPr>
        <w:t>. Así mismo, pa</w:t>
      </w:r>
      <w:r w:rsidR="00387607">
        <w:rPr>
          <w:rFonts w:ascii="Verdana" w:hAnsi="Verdana"/>
          <w:sz w:val="22"/>
          <w:szCs w:val="22"/>
        </w:rPr>
        <w:t>r</w:t>
      </w:r>
      <w:r w:rsidR="00013B4C" w:rsidRPr="007D157A">
        <w:rPr>
          <w:rFonts w:ascii="Verdana" w:hAnsi="Verdana"/>
          <w:sz w:val="22"/>
          <w:szCs w:val="22"/>
        </w:rPr>
        <w:t xml:space="preserve">a efectos de acreditar el equipo de trabajo, sólo se tendrá en cuenta un </w:t>
      </w:r>
      <w:r w:rsidR="00013B4C" w:rsidRPr="00C45C7F">
        <w:rPr>
          <w:rFonts w:ascii="Verdana" w:hAnsi="Verdana"/>
          <w:sz w:val="22"/>
          <w:szCs w:val="22"/>
        </w:rPr>
        <w:t>(1) candidato para cada rol establecido</w:t>
      </w:r>
      <w:r w:rsidR="006C71D3" w:rsidRPr="00C45C7F">
        <w:rPr>
          <w:rFonts w:ascii="Verdana" w:hAnsi="Verdana"/>
          <w:sz w:val="22"/>
          <w:szCs w:val="22"/>
        </w:rPr>
        <w:t>.</w:t>
      </w:r>
    </w:p>
    <w:p w14:paraId="2F4B69A8" w14:textId="7B21190F" w:rsidR="006C71D3" w:rsidRPr="00C45C7F" w:rsidRDefault="006C71D3" w:rsidP="00DA5040">
      <w:pPr>
        <w:pStyle w:val="Default"/>
        <w:tabs>
          <w:tab w:val="left" w:pos="8222"/>
        </w:tabs>
        <w:ind w:right="141"/>
        <w:jc w:val="both"/>
        <w:rPr>
          <w:rFonts w:ascii="Verdana" w:hAnsi="Verdana"/>
          <w:sz w:val="22"/>
          <w:szCs w:val="22"/>
        </w:rPr>
      </w:pPr>
    </w:p>
    <w:p w14:paraId="3FCB5C25" w14:textId="496512A2" w:rsidR="006C71D3" w:rsidRPr="00C45C7F" w:rsidRDefault="006C71D3" w:rsidP="00DA5040">
      <w:pPr>
        <w:pStyle w:val="Default"/>
        <w:tabs>
          <w:tab w:val="left" w:pos="8222"/>
        </w:tabs>
        <w:ind w:right="141"/>
        <w:jc w:val="both"/>
        <w:rPr>
          <w:rFonts w:ascii="Verdana" w:hAnsi="Verdana"/>
          <w:sz w:val="22"/>
          <w:szCs w:val="22"/>
        </w:rPr>
      </w:pPr>
      <w:r w:rsidRPr="00C45C7F">
        <w:rPr>
          <w:rFonts w:ascii="Verdana" w:hAnsi="Verdana"/>
          <w:b/>
          <w:bCs/>
          <w:sz w:val="22"/>
          <w:szCs w:val="22"/>
        </w:rPr>
        <w:t>Nota 1.</w:t>
      </w:r>
      <w:r w:rsidRPr="00C45C7F">
        <w:rPr>
          <w:rFonts w:ascii="Verdana" w:hAnsi="Verdana"/>
          <w:sz w:val="22"/>
          <w:szCs w:val="22"/>
        </w:rPr>
        <w:t xml:space="preserve"> El equipo de trabajo establecido en el </w:t>
      </w:r>
      <w:r w:rsidR="002903B5">
        <w:rPr>
          <w:rFonts w:ascii="Verdana" w:hAnsi="Verdana"/>
          <w:sz w:val="22"/>
          <w:szCs w:val="22"/>
        </w:rPr>
        <w:t>C</w:t>
      </w:r>
      <w:r w:rsidRPr="007D157A">
        <w:rPr>
          <w:rFonts w:ascii="Verdana" w:hAnsi="Verdana"/>
          <w:sz w:val="22"/>
          <w:szCs w:val="22"/>
        </w:rPr>
        <w:t>uadro</w:t>
      </w:r>
      <w:r w:rsidR="00D443C7">
        <w:rPr>
          <w:rFonts w:ascii="Verdana" w:hAnsi="Verdana"/>
          <w:sz w:val="22"/>
          <w:szCs w:val="22"/>
        </w:rPr>
        <w:t>. Perfil equipo mínimo de trabajo,</w:t>
      </w:r>
      <w:r w:rsidRPr="007D157A">
        <w:rPr>
          <w:rFonts w:ascii="Verdana" w:hAnsi="Verdana"/>
          <w:sz w:val="22"/>
          <w:szCs w:val="22"/>
        </w:rPr>
        <w:t xml:space="preserve"> es requisito </w:t>
      </w:r>
      <w:r w:rsidRPr="00C45C7F">
        <w:rPr>
          <w:rFonts w:ascii="Verdana" w:hAnsi="Verdana"/>
          <w:sz w:val="22"/>
          <w:szCs w:val="22"/>
        </w:rPr>
        <w:t>para la presentación de la propuesta.</w:t>
      </w:r>
    </w:p>
    <w:p w14:paraId="00C0D8A5" w14:textId="0143F036" w:rsidR="006C71D3" w:rsidRPr="00C45C7F" w:rsidRDefault="006C71D3" w:rsidP="00DA5040">
      <w:pPr>
        <w:pStyle w:val="Default"/>
        <w:tabs>
          <w:tab w:val="left" w:pos="8222"/>
        </w:tabs>
        <w:ind w:right="141"/>
        <w:jc w:val="both"/>
        <w:rPr>
          <w:rFonts w:ascii="Verdana" w:hAnsi="Verdana"/>
          <w:sz w:val="22"/>
          <w:szCs w:val="22"/>
        </w:rPr>
      </w:pPr>
    </w:p>
    <w:p w14:paraId="2662F8EC" w14:textId="412B1FA9" w:rsidR="006C71D3" w:rsidRPr="00C45C7F" w:rsidRDefault="006C71D3" w:rsidP="00DA5040">
      <w:pPr>
        <w:pStyle w:val="Default"/>
        <w:tabs>
          <w:tab w:val="left" w:pos="8222"/>
        </w:tabs>
        <w:ind w:right="141"/>
        <w:jc w:val="both"/>
        <w:rPr>
          <w:rFonts w:ascii="Verdana" w:hAnsi="Verdana"/>
          <w:sz w:val="22"/>
          <w:szCs w:val="22"/>
        </w:rPr>
      </w:pPr>
      <w:r w:rsidRPr="00C45C7F">
        <w:rPr>
          <w:rFonts w:ascii="Verdana" w:hAnsi="Verdana"/>
          <w:b/>
          <w:bCs/>
          <w:sz w:val="22"/>
          <w:szCs w:val="22"/>
        </w:rPr>
        <w:lastRenderedPageBreak/>
        <w:t xml:space="preserve">Nota 2. </w:t>
      </w:r>
      <w:r w:rsidRPr="00C45C7F">
        <w:rPr>
          <w:rFonts w:ascii="Verdana" w:hAnsi="Verdana"/>
          <w:sz w:val="22"/>
          <w:szCs w:val="22"/>
        </w:rPr>
        <w:t>Los núcleos básicos de conocimiento corresponden a la clasificación del Sistema Nacional de Información de Educación Superior – SNIES – del Ministerio De Educación</w:t>
      </w:r>
      <w:r w:rsidRPr="007D157A">
        <w:rPr>
          <w:rStyle w:val="Refdenotaalpie"/>
          <w:rFonts w:ascii="Verdana" w:hAnsi="Verdana"/>
          <w:sz w:val="22"/>
          <w:szCs w:val="22"/>
        </w:rPr>
        <w:footnoteReference w:id="1"/>
      </w:r>
      <w:r w:rsidRPr="007D157A">
        <w:rPr>
          <w:rFonts w:ascii="Verdana" w:hAnsi="Verdana"/>
          <w:sz w:val="22"/>
          <w:szCs w:val="22"/>
        </w:rPr>
        <w:t>.</w:t>
      </w:r>
    </w:p>
    <w:p w14:paraId="4C6549CD" w14:textId="61C58DD9" w:rsidR="006C71D3" w:rsidRPr="00C45C7F" w:rsidRDefault="006C71D3" w:rsidP="00DA5040">
      <w:pPr>
        <w:pStyle w:val="Default"/>
        <w:tabs>
          <w:tab w:val="left" w:pos="8222"/>
        </w:tabs>
        <w:ind w:right="141"/>
        <w:jc w:val="both"/>
        <w:rPr>
          <w:rFonts w:ascii="Verdana" w:hAnsi="Verdana"/>
          <w:sz w:val="22"/>
          <w:szCs w:val="22"/>
        </w:rPr>
      </w:pPr>
    </w:p>
    <w:p w14:paraId="72DF9918" w14:textId="158EB4DF" w:rsidR="006C71D3" w:rsidRPr="00C45C7F" w:rsidRDefault="006C71D3" w:rsidP="00DA5040">
      <w:pPr>
        <w:pStyle w:val="Default"/>
        <w:tabs>
          <w:tab w:val="left" w:pos="8222"/>
        </w:tabs>
        <w:ind w:right="141"/>
        <w:jc w:val="both"/>
        <w:rPr>
          <w:rFonts w:ascii="Verdana" w:hAnsi="Verdana"/>
          <w:sz w:val="22"/>
          <w:szCs w:val="22"/>
        </w:rPr>
      </w:pPr>
      <w:r w:rsidRPr="00C45C7F">
        <w:rPr>
          <w:rFonts w:ascii="Verdana" w:hAnsi="Verdana"/>
          <w:b/>
          <w:bCs/>
          <w:sz w:val="22"/>
          <w:szCs w:val="22"/>
        </w:rPr>
        <w:t xml:space="preserve">Nota 3. </w:t>
      </w:r>
      <w:r w:rsidRPr="00C45C7F">
        <w:rPr>
          <w:rFonts w:ascii="Verdana" w:hAnsi="Verdana"/>
          <w:sz w:val="22"/>
          <w:szCs w:val="22"/>
        </w:rPr>
        <w:t>Si el (o los) candidatos cuenta(n) con título de posgrado con un nivel superior al solicitado, en los mismos núcleos básicos de conocimiento exigidos, cumplirá con el requisito de nivel educativo solicitado.</w:t>
      </w:r>
    </w:p>
    <w:p w14:paraId="1EBD8A35" w14:textId="686BD9C2" w:rsidR="00AF3D3D" w:rsidRPr="00C45C7F" w:rsidRDefault="00AF3D3D" w:rsidP="00DA5040">
      <w:pPr>
        <w:pStyle w:val="Default"/>
        <w:tabs>
          <w:tab w:val="left" w:pos="8222"/>
        </w:tabs>
        <w:ind w:right="141"/>
        <w:jc w:val="both"/>
        <w:rPr>
          <w:rFonts w:ascii="Verdana" w:hAnsi="Verdana"/>
          <w:sz w:val="22"/>
          <w:szCs w:val="22"/>
        </w:rPr>
      </w:pPr>
    </w:p>
    <w:p w14:paraId="5D9C5C96" w14:textId="35CA15EB" w:rsidR="00AF3D3D" w:rsidRPr="00C45C7F" w:rsidRDefault="00AF3D3D" w:rsidP="00AF3D3D">
      <w:pPr>
        <w:pStyle w:val="Default"/>
        <w:tabs>
          <w:tab w:val="left" w:pos="8222"/>
        </w:tabs>
        <w:ind w:right="141"/>
        <w:jc w:val="both"/>
        <w:rPr>
          <w:rFonts w:ascii="Verdana" w:hAnsi="Verdana"/>
          <w:sz w:val="22"/>
          <w:szCs w:val="22"/>
        </w:rPr>
      </w:pPr>
      <w:r w:rsidRPr="00C45C7F">
        <w:rPr>
          <w:rFonts w:ascii="Verdana" w:hAnsi="Verdana"/>
          <w:sz w:val="22"/>
          <w:szCs w:val="22"/>
        </w:rPr>
        <w:t xml:space="preserve">El proponente deberá aportar para el </w:t>
      </w:r>
      <w:r w:rsidRPr="008A792C">
        <w:rPr>
          <w:rFonts w:ascii="Verdana" w:hAnsi="Verdana"/>
          <w:b/>
          <w:sz w:val="22"/>
          <w:szCs w:val="22"/>
        </w:rPr>
        <w:t xml:space="preserve">profesional </w:t>
      </w:r>
      <w:r w:rsidRPr="007D157A">
        <w:rPr>
          <w:rFonts w:ascii="Verdana" w:hAnsi="Verdana"/>
          <w:sz w:val="22"/>
          <w:szCs w:val="22"/>
        </w:rPr>
        <w:t xml:space="preserve">propuesto </w:t>
      </w:r>
      <w:r w:rsidRPr="008A792C">
        <w:rPr>
          <w:rFonts w:ascii="Verdana" w:hAnsi="Verdana"/>
          <w:b/>
          <w:sz w:val="22"/>
          <w:szCs w:val="22"/>
        </w:rPr>
        <w:t>en cada uno de los roles</w:t>
      </w:r>
      <w:r w:rsidRPr="007D157A">
        <w:rPr>
          <w:rFonts w:ascii="Verdana" w:hAnsi="Verdana"/>
          <w:sz w:val="22"/>
          <w:szCs w:val="22"/>
        </w:rPr>
        <w:t xml:space="preserve"> los siguientes</w:t>
      </w:r>
      <w:r w:rsidRPr="00C45C7F">
        <w:rPr>
          <w:rFonts w:ascii="Verdana" w:hAnsi="Verdana"/>
          <w:sz w:val="22"/>
          <w:szCs w:val="22"/>
        </w:rPr>
        <w:t xml:space="preserve"> documentos:</w:t>
      </w:r>
    </w:p>
    <w:p w14:paraId="24B7AEC4" w14:textId="77777777" w:rsidR="00AF3D3D" w:rsidRPr="00C45C7F" w:rsidRDefault="00AF3D3D" w:rsidP="00AF3D3D">
      <w:pPr>
        <w:pStyle w:val="Default"/>
        <w:tabs>
          <w:tab w:val="left" w:pos="8222"/>
        </w:tabs>
        <w:ind w:right="141"/>
        <w:jc w:val="both"/>
        <w:rPr>
          <w:rFonts w:ascii="Verdana" w:hAnsi="Verdana"/>
          <w:sz w:val="22"/>
          <w:szCs w:val="22"/>
        </w:rPr>
      </w:pPr>
    </w:p>
    <w:p w14:paraId="07FF8F1A" w14:textId="3A55E28B" w:rsidR="0078251B" w:rsidRDefault="00AF3D3D" w:rsidP="00AF3D3D">
      <w:pPr>
        <w:pStyle w:val="Default"/>
        <w:numPr>
          <w:ilvl w:val="0"/>
          <w:numId w:val="51"/>
        </w:numPr>
        <w:tabs>
          <w:tab w:val="left" w:pos="8222"/>
        </w:tabs>
        <w:ind w:right="141"/>
        <w:jc w:val="both"/>
        <w:rPr>
          <w:rFonts w:ascii="Verdana" w:hAnsi="Verdana"/>
          <w:sz w:val="22"/>
          <w:szCs w:val="22"/>
        </w:rPr>
      </w:pPr>
      <w:r w:rsidRPr="00C45C7F">
        <w:rPr>
          <w:rFonts w:ascii="Verdana" w:hAnsi="Verdana"/>
          <w:sz w:val="22"/>
          <w:szCs w:val="22"/>
        </w:rPr>
        <w:t>Copia del título profesional y de postgrado y/o actas de grado.</w:t>
      </w:r>
    </w:p>
    <w:p w14:paraId="0BE0B6F5" w14:textId="77777777" w:rsidR="00462204" w:rsidRDefault="00462204" w:rsidP="008A792C">
      <w:pPr>
        <w:pStyle w:val="Default"/>
        <w:tabs>
          <w:tab w:val="left" w:pos="8222"/>
        </w:tabs>
        <w:ind w:left="720" w:right="141"/>
        <w:jc w:val="both"/>
        <w:rPr>
          <w:rFonts w:ascii="Verdana" w:hAnsi="Verdana"/>
          <w:sz w:val="22"/>
          <w:szCs w:val="22"/>
        </w:rPr>
      </w:pPr>
    </w:p>
    <w:p w14:paraId="0841CCAB" w14:textId="5588FE0E" w:rsidR="00B74846" w:rsidRDefault="001D155C" w:rsidP="008A792C">
      <w:pPr>
        <w:pStyle w:val="Default"/>
        <w:numPr>
          <w:ilvl w:val="0"/>
          <w:numId w:val="51"/>
        </w:numPr>
        <w:tabs>
          <w:tab w:val="left" w:pos="8222"/>
        </w:tabs>
        <w:ind w:right="141"/>
        <w:jc w:val="both"/>
        <w:rPr>
          <w:rFonts w:ascii="Verdana" w:hAnsi="Verdana"/>
          <w:sz w:val="22"/>
          <w:szCs w:val="22"/>
        </w:rPr>
      </w:pPr>
      <w:r>
        <w:rPr>
          <w:rFonts w:ascii="Verdana" w:hAnsi="Verdana"/>
          <w:sz w:val="22"/>
          <w:szCs w:val="22"/>
        </w:rPr>
        <w:t xml:space="preserve">Anexo </w:t>
      </w:r>
      <w:r w:rsidR="00985530">
        <w:rPr>
          <w:rFonts w:ascii="Verdana" w:hAnsi="Verdana"/>
          <w:sz w:val="22"/>
          <w:szCs w:val="22"/>
        </w:rPr>
        <w:t>9</w:t>
      </w:r>
      <w:r>
        <w:rPr>
          <w:rFonts w:ascii="Verdana" w:hAnsi="Verdana"/>
          <w:sz w:val="22"/>
          <w:szCs w:val="22"/>
        </w:rPr>
        <w:t xml:space="preserve">. </w:t>
      </w:r>
      <w:r w:rsidR="00AF3D3D" w:rsidRPr="007D157A">
        <w:rPr>
          <w:rFonts w:ascii="Verdana" w:hAnsi="Verdana"/>
          <w:sz w:val="22"/>
          <w:szCs w:val="22"/>
        </w:rPr>
        <w:t>C</w:t>
      </w:r>
      <w:r w:rsidR="002903B5">
        <w:rPr>
          <w:rFonts w:ascii="Verdana" w:hAnsi="Verdana"/>
          <w:sz w:val="22"/>
          <w:szCs w:val="22"/>
        </w:rPr>
        <w:t xml:space="preserve">ertificado de </w:t>
      </w:r>
      <w:r w:rsidR="00C231AE">
        <w:rPr>
          <w:rFonts w:ascii="Verdana" w:hAnsi="Verdana"/>
          <w:sz w:val="22"/>
          <w:szCs w:val="22"/>
        </w:rPr>
        <w:t xml:space="preserve">dedicación al proyecto </w:t>
      </w:r>
      <w:r w:rsidR="00AF3D3D" w:rsidRPr="007D157A">
        <w:rPr>
          <w:rFonts w:ascii="Verdana" w:hAnsi="Verdana"/>
          <w:sz w:val="22"/>
          <w:szCs w:val="22"/>
        </w:rPr>
        <w:t>suscrita por el</w:t>
      </w:r>
      <w:r w:rsidR="00C231AE">
        <w:rPr>
          <w:rFonts w:ascii="Verdana" w:hAnsi="Verdana"/>
          <w:sz w:val="22"/>
          <w:szCs w:val="22"/>
        </w:rPr>
        <w:t xml:space="preserve"> Representante legal</w:t>
      </w:r>
      <w:r w:rsidR="00AF3D3D" w:rsidRPr="007D157A">
        <w:rPr>
          <w:rFonts w:ascii="Verdana" w:hAnsi="Verdana"/>
          <w:sz w:val="22"/>
          <w:szCs w:val="22"/>
        </w:rPr>
        <w:t xml:space="preserve"> </w:t>
      </w:r>
      <w:r w:rsidR="00C231AE">
        <w:rPr>
          <w:rFonts w:ascii="Verdana" w:hAnsi="Verdana"/>
          <w:sz w:val="22"/>
          <w:szCs w:val="22"/>
        </w:rPr>
        <w:t xml:space="preserve">o Apoderado del Proponente </w:t>
      </w:r>
      <w:r w:rsidR="00AF3D3D" w:rsidRPr="007D157A">
        <w:rPr>
          <w:rFonts w:ascii="Verdana" w:hAnsi="Verdana"/>
          <w:sz w:val="22"/>
          <w:szCs w:val="22"/>
        </w:rPr>
        <w:t xml:space="preserve">mediante la cual </w:t>
      </w:r>
      <w:r w:rsidR="00271A3C">
        <w:rPr>
          <w:rFonts w:ascii="Verdana" w:hAnsi="Verdana"/>
          <w:sz w:val="22"/>
          <w:szCs w:val="22"/>
        </w:rPr>
        <w:t>señale el porcentaje (</w:t>
      </w:r>
      <w:r w:rsidR="00B74846">
        <w:rPr>
          <w:rFonts w:ascii="Verdana" w:hAnsi="Verdana"/>
          <w:sz w:val="22"/>
          <w:szCs w:val="22"/>
        </w:rPr>
        <w:t>%</w:t>
      </w:r>
      <w:r w:rsidR="00271A3C">
        <w:rPr>
          <w:rFonts w:ascii="Verdana" w:hAnsi="Verdana"/>
          <w:sz w:val="22"/>
          <w:szCs w:val="22"/>
        </w:rPr>
        <w:t xml:space="preserve">) de tiempo </w:t>
      </w:r>
      <w:r w:rsidR="00B74846">
        <w:rPr>
          <w:rFonts w:ascii="Verdana" w:hAnsi="Verdana"/>
          <w:sz w:val="22"/>
          <w:szCs w:val="22"/>
        </w:rPr>
        <w:t>d</w:t>
      </w:r>
      <w:r w:rsidR="00C75384">
        <w:rPr>
          <w:rFonts w:ascii="Verdana" w:hAnsi="Verdana"/>
          <w:sz w:val="22"/>
          <w:szCs w:val="22"/>
        </w:rPr>
        <w:t>el equipo de trabajo</w:t>
      </w:r>
      <w:r w:rsidR="00B74846">
        <w:rPr>
          <w:rFonts w:ascii="Verdana" w:hAnsi="Verdana"/>
          <w:sz w:val="22"/>
          <w:szCs w:val="22"/>
        </w:rPr>
        <w:t xml:space="preserve"> al proyecto.</w:t>
      </w:r>
    </w:p>
    <w:p w14:paraId="57CDA63D" w14:textId="77777777" w:rsidR="00462204" w:rsidRDefault="00462204" w:rsidP="008A792C">
      <w:pPr>
        <w:pStyle w:val="Prrafodelista"/>
        <w:rPr>
          <w:rFonts w:ascii="Verdana" w:hAnsi="Verdana"/>
          <w:sz w:val="22"/>
          <w:szCs w:val="22"/>
        </w:rPr>
      </w:pPr>
    </w:p>
    <w:p w14:paraId="0C8DE4C3" w14:textId="78B06A76" w:rsidR="00AF3D3D" w:rsidRPr="0078251B" w:rsidRDefault="00B74846" w:rsidP="008A792C">
      <w:pPr>
        <w:pStyle w:val="Default"/>
        <w:numPr>
          <w:ilvl w:val="0"/>
          <w:numId w:val="51"/>
        </w:numPr>
        <w:tabs>
          <w:tab w:val="left" w:pos="8222"/>
        </w:tabs>
        <w:ind w:right="141"/>
        <w:jc w:val="both"/>
        <w:rPr>
          <w:rFonts w:ascii="Verdana" w:hAnsi="Verdana"/>
          <w:sz w:val="22"/>
          <w:szCs w:val="22"/>
        </w:rPr>
      </w:pPr>
      <w:r>
        <w:rPr>
          <w:rFonts w:ascii="Verdana" w:hAnsi="Verdana"/>
          <w:sz w:val="22"/>
          <w:szCs w:val="22"/>
        </w:rPr>
        <w:t>Anexo 1</w:t>
      </w:r>
      <w:r w:rsidR="00985530">
        <w:rPr>
          <w:rFonts w:ascii="Verdana" w:hAnsi="Verdana"/>
          <w:sz w:val="22"/>
          <w:szCs w:val="22"/>
        </w:rPr>
        <w:t>0</w:t>
      </w:r>
      <w:r>
        <w:rPr>
          <w:rFonts w:ascii="Verdana" w:hAnsi="Verdana"/>
          <w:sz w:val="22"/>
          <w:szCs w:val="22"/>
        </w:rPr>
        <w:t xml:space="preserve">. </w:t>
      </w:r>
      <w:r w:rsidR="008B4F00">
        <w:rPr>
          <w:rFonts w:ascii="Verdana" w:hAnsi="Verdana"/>
          <w:sz w:val="22"/>
          <w:szCs w:val="22"/>
        </w:rPr>
        <w:t xml:space="preserve">Carta de Intención y </w:t>
      </w:r>
      <w:r w:rsidR="007B45C7">
        <w:rPr>
          <w:rFonts w:ascii="Verdana" w:hAnsi="Verdana"/>
          <w:sz w:val="22"/>
          <w:szCs w:val="22"/>
        </w:rPr>
        <w:t>Experiencia</w:t>
      </w:r>
      <w:r w:rsidR="008B4F00">
        <w:rPr>
          <w:rFonts w:ascii="Verdana" w:hAnsi="Verdana"/>
          <w:sz w:val="22"/>
          <w:szCs w:val="22"/>
        </w:rPr>
        <w:t xml:space="preserve"> </w:t>
      </w:r>
      <w:r w:rsidR="003D59ED">
        <w:rPr>
          <w:rFonts w:ascii="Verdana" w:hAnsi="Verdana"/>
          <w:sz w:val="22"/>
          <w:szCs w:val="22"/>
        </w:rPr>
        <w:t>E</w:t>
      </w:r>
      <w:r w:rsidR="008B4F00">
        <w:rPr>
          <w:rFonts w:ascii="Verdana" w:hAnsi="Verdana"/>
          <w:sz w:val="22"/>
          <w:szCs w:val="22"/>
        </w:rPr>
        <w:t xml:space="preserve">quipo de </w:t>
      </w:r>
      <w:r w:rsidR="003D59ED">
        <w:rPr>
          <w:rFonts w:ascii="Verdana" w:hAnsi="Verdana"/>
          <w:sz w:val="22"/>
          <w:szCs w:val="22"/>
        </w:rPr>
        <w:t>T</w:t>
      </w:r>
      <w:r w:rsidR="008B4F00">
        <w:rPr>
          <w:rFonts w:ascii="Verdana" w:hAnsi="Verdana"/>
          <w:sz w:val="22"/>
          <w:szCs w:val="22"/>
        </w:rPr>
        <w:t xml:space="preserve">rabajo </w:t>
      </w:r>
      <w:r w:rsidR="00ED5902">
        <w:rPr>
          <w:rFonts w:ascii="Verdana" w:hAnsi="Verdana"/>
          <w:sz w:val="22"/>
          <w:szCs w:val="22"/>
        </w:rPr>
        <w:t>suscrita por cada uno de los profesionales que conforman el equipo mínimo</w:t>
      </w:r>
      <w:r w:rsidR="003D59ED">
        <w:rPr>
          <w:rFonts w:ascii="Verdana" w:hAnsi="Verdana"/>
          <w:sz w:val="22"/>
          <w:szCs w:val="22"/>
        </w:rPr>
        <w:t xml:space="preserve">, mediante la cual se compromete </w:t>
      </w:r>
      <w:r w:rsidR="00AF3D3D" w:rsidRPr="007D157A">
        <w:rPr>
          <w:rFonts w:ascii="Verdana" w:hAnsi="Verdana"/>
          <w:sz w:val="22"/>
          <w:szCs w:val="22"/>
        </w:rPr>
        <w:t>a: (i)</w:t>
      </w:r>
      <w:r w:rsidR="00AF3D3D" w:rsidRPr="0078251B">
        <w:rPr>
          <w:rFonts w:ascii="Verdana" w:hAnsi="Verdana"/>
          <w:sz w:val="22"/>
          <w:szCs w:val="22"/>
        </w:rPr>
        <w:t xml:space="preserve"> desarrollar el objeto contractual en caso de que el proponente sea adjudicatario del contrato, (</w:t>
      </w:r>
      <w:proofErr w:type="spellStart"/>
      <w:r w:rsidR="00AF3D3D" w:rsidRPr="0078251B">
        <w:rPr>
          <w:rFonts w:ascii="Verdana" w:hAnsi="Verdana"/>
          <w:sz w:val="22"/>
          <w:szCs w:val="22"/>
        </w:rPr>
        <w:t>ii</w:t>
      </w:r>
      <w:proofErr w:type="spellEnd"/>
      <w:r w:rsidR="00AF3D3D" w:rsidRPr="0078251B">
        <w:rPr>
          <w:rFonts w:ascii="Verdana" w:hAnsi="Verdana"/>
          <w:sz w:val="22"/>
          <w:szCs w:val="22"/>
        </w:rPr>
        <w:t>) desarrollar las actividades de acuerdo con las obligaciones y actividades requeridas en el contrato y (</w:t>
      </w:r>
      <w:proofErr w:type="spellStart"/>
      <w:r w:rsidR="00AF3D3D" w:rsidRPr="0078251B">
        <w:rPr>
          <w:rFonts w:ascii="Verdana" w:hAnsi="Verdana"/>
          <w:sz w:val="22"/>
          <w:szCs w:val="22"/>
        </w:rPr>
        <w:t>iii</w:t>
      </w:r>
      <w:proofErr w:type="spellEnd"/>
      <w:r w:rsidR="00AF3D3D" w:rsidRPr="0078251B">
        <w:rPr>
          <w:rFonts w:ascii="Verdana" w:hAnsi="Verdana"/>
          <w:sz w:val="22"/>
          <w:szCs w:val="22"/>
        </w:rPr>
        <w:t>) asistir de manera presencial a todas las reuniones a las que sea convocado por el Supervisor del contrato</w:t>
      </w:r>
      <w:r w:rsidR="00733F2A">
        <w:rPr>
          <w:rFonts w:ascii="Verdana" w:hAnsi="Verdana"/>
          <w:sz w:val="22"/>
          <w:szCs w:val="22"/>
        </w:rPr>
        <w:t xml:space="preserve">. </w:t>
      </w:r>
      <w:r w:rsidR="00AF3D3D" w:rsidRPr="007D157A">
        <w:rPr>
          <w:rFonts w:ascii="Verdana" w:hAnsi="Verdana"/>
          <w:sz w:val="22"/>
          <w:szCs w:val="22"/>
        </w:rPr>
        <w:t>Además, certificar que:</w:t>
      </w:r>
      <w:r w:rsidR="00AF3D3D" w:rsidRPr="007D157A">
        <w:rPr>
          <w:rFonts w:ascii="Verdana" w:hAnsi="Verdana"/>
          <w:sz w:val="22"/>
          <w:szCs w:val="22"/>
        </w:rPr>
        <w:cr/>
      </w:r>
    </w:p>
    <w:p w14:paraId="5EE47DC3" w14:textId="77777777" w:rsidR="00885F87" w:rsidRPr="00885F87" w:rsidRDefault="00885F87" w:rsidP="008A792C">
      <w:pPr>
        <w:pStyle w:val="Default"/>
        <w:numPr>
          <w:ilvl w:val="0"/>
          <w:numId w:val="11"/>
        </w:numPr>
        <w:tabs>
          <w:tab w:val="left" w:pos="8222"/>
        </w:tabs>
        <w:ind w:right="141"/>
        <w:jc w:val="both"/>
        <w:rPr>
          <w:rFonts w:ascii="Verdana" w:hAnsi="Verdana"/>
          <w:sz w:val="22"/>
          <w:szCs w:val="22"/>
        </w:rPr>
      </w:pPr>
      <w:r w:rsidRPr="00885F87">
        <w:rPr>
          <w:rFonts w:ascii="Verdana" w:hAnsi="Verdana"/>
          <w:sz w:val="22"/>
          <w:szCs w:val="22"/>
        </w:rPr>
        <w:t xml:space="preserve">Conozco y acepto la postulación al rol definido. </w:t>
      </w:r>
    </w:p>
    <w:p w14:paraId="7EB982DE" w14:textId="77777777" w:rsidR="00885F87" w:rsidRPr="00885F87" w:rsidRDefault="00885F87" w:rsidP="008A792C">
      <w:pPr>
        <w:pStyle w:val="Default"/>
        <w:numPr>
          <w:ilvl w:val="0"/>
          <w:numId w:val="11"/>
        </w:numPr>
        <w:tabs>
          <w:tab w:val="left" w:pos="8222"/>
        </w:tabs>
        <w:ind w:right="141"/>
        <w:jc w:val="both"/>
        <w:rPr>
          <w:rFonts w:ascii="Verdana" w:hAnsi="Verdana"/>
          <w:sz w:val="22"/>
          <w:szCs w:val="22"/>
        </w:rPr>
      </w:pPr>
      <w:r w:rsidRPr="00885F87">
        <w:rPr>
          <w:rFonts w:ascii="Verdana" w:hAnsi="Verdana"/>
          <w:sz w:val="22"/>
          <w:szCs w:val="22"/>
        </w:rPr>
        <w:t xml:space="preserve">Que he leído y comprendido los documentos del proceso y por lo tanto declaro que cumplo con los requisitos de formación y experiencia para el rol al que he sido propuesto. </w:t>
      </w:r>
    </w:p>
    <w:p w14:paraId="2DDE8778" w14:textId="77777777" w:rsidR="00885F87" w:rsidRPr="00885F87" w:rsidRDefault="00885F87" w:rsidP="008A792C">
      <w:pPr>
        <w:pStyle w:val="Default"/>
        <w:numPr>
          <w:ilvl w:val="0"/>
          <w:numId w:val="11"/>
        </w:numPr>
        <w:tabs>
          <w:tab w:val="left" w:pos="8222"/>
        </w:tabs>
        <w:ind w:right="141"/>
        <w:jc w:val="both"/>
        <w:rPr>
          <w:rFonts w:ascii="Verdana" w:hAnsi="Verdana"/>
          <w:sz w:val="22"/>
          <w:szCs w:val="22"/>
        </w:rPr>
      </w:pPr>
      <w:r w:rsidRPr="00885F87">
        <w:rPr>
          <w:rFonts w:ascii="Verdana" w:hAnsi="Verdana"/>
          <w:sz w:val="22"/>
          <w:szCs w:val="22"/>
        </w:rPr>
        <w:t>Que prestaré mis servicios para el proponente como parte del equipo de trabajo, en caso de que su oferta resultare adjudicataria del presente proceso.</w:t>
      </w:r>
    </w:p>
    <w:p w14:paraId="4CFFD425" w14:textId="77777777" w:rsidR="00885F87" w:rsidRPr="00885F87" w:rsidRDefault="00885F87" w:rsidP="008A792C">
      <w:pPr>
        <w:pStyle w:val="Default"/>
        <w:numPr>
          <w:ilvl w:val="0"/>
          <w:numId w:val="11"/>
        </w:numPr>
        <w:tabs>
          <w:tab w:val="left" w:pos="8222"/>
        </w:tabs>
        <w:ind w:right="141"/>
        <w:jc w:val="both"/>
        <w:rPr>
          <w:rFonts w:ascii="Verdana" w:hAnsi="Verdana"/>
          <w:sz w:val="22"/>
          <w:szCs w:val="22"/>
        </w:rPr>
      </w:pPr>
      <w:r w:rsidRPr="00885F87">
        <w:rPr>
          <w:rFonts w:ascii="Verdana" w:hAnsi="Verdana"/>
          <w:sz w:val="22"/>
          <w:szCs w:val="22"/>
        </w:rPr>
        <w:t>Declaro, bajo la gravedad de juramento, que no he participado en la preparación o elaboración de los estudios y documentos previos para el presente proceso.</w:t>
      </w:r>
    </w:p>
    <w:p w14:paraId="17CA4298" w14:textId="06879544" w:rsidR="0078475F" w:rsidRDefault="00885F87" w:rsidP="00885F87">
      <w:pPr>
        <w:pStyle w:val="Default"/>
        <w:numPr>
          <w:ilvl w:val="0"/>
          <w:numId w:val="11"/>
        </w:numPr>
        <w:tabs>
          <w:tab w:val="left" w:pos="8222"/>
        </w:tabs>
        <w:ind w:right="141"/>
        <w:jc w:val="both"/>
        <w:rPr>
          <w:rFonts w:ascii="Verdana" w:hAnsi="Verdana"/>
          <w:sz w:val="22"/>
          <w:szCs w:val="22"/>
        </w:rPr>
      </w:pPr>
      <w:r w:rsidRPr="00885F87">
        <w:rPr>
          <w:rFonts w:ascii="Verdana" w:hAnsi="Verdana"/>
          <w:sz w:val="22"/>
          <w:szCs w:val="22"/>
        </w:rPr>
        <w:t>No soy funcionario ni tengo un contrato de prestación de servicios profesional y apoyo a la gestión en ejecución con Prosperidad Social o Fiduciaria La Previsora S.A. – FIDUPREVISORA</w:t>
      </w:r>
      <w:r w:rsidR="00462204">
        <w:rPr>
          <w:rFonts w:ascii="Verdana" w:hAnsi="Verdana"/>
          <w:sz w:val="22"/>
          <w:szCs w:val="22"/>
        </w:rPr>
        <w:t>.</w:t>
      </w:r>
    </w:p>
    <w:p w14:paraId="1A75F572" w14:textId="77777777" w:rsidR="00462204" w:rsidRPr="008A792C" w:rsidRDefault="00462204" w:rsidP="008A792C">
      <w:pPr>
        <w:pStyle w:val="Default"/>
        <w:tabs>
          <w:tab w:val="left" w:pos="8222"/>
        </w:tabs>
        <w:ind w:left="1571" w:right="141"/>
        <w:jc w:val="both"/>
        <w:rPr>
          <w:rFonts w:ascii="Verdana" w:hAnsi="Verdana"/>
          <w:sz w:val="22"/>
          <w:szCs w:val="22"/>
        </w:rPr>
      </w:pPr>
    </w:p>
    <w:p w14:paraId="426B035F" w14:textId="77777777" w:rsidR="0078475F" w:rsidRPr="007D157A" w:rsidRDefault="0078475F" w:rsidP="0078475F">
      <w:pPr>
        <w:pStyle w:val="Default"/>
        <w:numPr>
          <w:ilvl w:val="0"/>
          <w:numId w:val="49"/>
        </w:numPr>
        <w:tabs>
          <w:tab w:val="left" w:pos="8222"/>
        </w:tabs>
        <w:ind w:right="141"/>
        <w:jc w:val="both"/>
        <w:rPr>
          <w:rFonts w:ascii="Verdana" w:hAnsi="Verdana"/>
          <w:sz w:val="22"/>
          <w:szCs w:val="22"/>
        </w:rPr>
      </w:pPr>
      <w:r w:rsidRPr="008A792C">
        <w:rPr>
          <w:rFonts w:ascii="Verdana" w:hAnsi="Verdana"/>
          <w:sz w:val="22"/>
          <w:szCs w:val="22"/>
        </w:rPr>
        <w:t xml:space="preserve">Copia de los certificados laborales o contractuales expedidos por la entidad contratante o actas de liquidación que acrediten la experiencia, las cuales deben contener mínimo la siguiente información: </w:t>
      </w:r>
    </w:p>
    <w:p w14:paraId="5C57F40A" w14:textId="77777777" w:rsidR="0078475F" w:rsidRPr="008A792C" w:rsidRDefault="0078475F" w:rsidP="0078475F">
      <w:pPr>
        <w:pStyle w:val="Default"/>
        <w:tabs>
          <w:tab w:val="left" w:pos="8222"/>
        </w:tabs>
        <w:ind w:left="360" w:right="141"/>
        <w:jc w:val="both"/>
        <w:rPr>
          <w:rFonts w:ascii="Verdana" w:hAnsi="Verdana"/>
          <w:sz w:val="22"/>
          <w:szCs w:val="22"/>
        </w:rPr>
      </w:pPr>
    </w:p>
    <w:p w14:paraId="2BC36C7F"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Nombre del contratante o empleador.</w:t>
      </w:r>
    </w:p>
    <w:p w14:paraId="3EB1B872"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Nombre del contratista o empleado.</w:t>
      </w:r>
    </w:p>
    <w:p w14:paraId="3E35D4BD"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 xml:space="preserve">Teléfono de la Entidad contratante o del Empleador. </w:t>
      </w:r>
    </w:p>
    <w:p w14:paraId="350E3701"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 xml:space="preserve">Objeto y/o descripción del contrato o del cargo ocupado*. </w:t>
      </w:r>
    </w:p>
    <w:p w14:paraId="04A4E379"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Funciones y/o actividades y/</w:t>
      </w:r>
      <w:proofErr w:type="spellStart"/>
      <w:r w:rsidRPr="008A792C">
        <w:rPr>
          <w:rFonts w:ascii="Verdana" w:hAnsi="Verdana"/>
          <w:sz w:val="22"/>
          <w:szCs w:val="22"/>
        </w:rPr>
        <w:t>o</w:t>
      </w:r>
      <w:proofErr w:type="spellEnd"/>
      <w:r w:rsidRPr="008A792C">
        <w:rPr>
          <w:rFonts w:ascii="Verdana" w:hAnsi="Verdana"/>
          <w:sz w:val="22"/>
          <w:szCs w:val="22"/>
        </w:rPr>
        <w:t xml:space="preserve"> obligaciones del empleado o contratista, según corresponda </w:t>
      </w:r>
    </w:p>
    <w:p w14:paraId="1CF9BAA8" w14:textId="77777777"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Fecha de inicio del contrato o del ejercicio del cargo. Incluyendo el día, mes y año. (</w:t>
      </w:r>
      <w:proofErr w:type="spellStart"/>
      <w:r w:rsidRPr="008A792C">
        <w:rPr>
          <w:rFonts w:ascii="Verdana" w:hAnsi="Verdana"/>
          <w:sz w:val="22"/>
          <w:szCs w:val="22"/>
        </w:rPr>
        <w:t>dd</w:t>
      </w:r>
      <w:proofErr w:type="spellEnd"/>
      <w:r w:rsidRPr="008A792C">
        <w:rPr>
          <w:rFonts w:ascii="Verdana" w:hAnsi="Verdana"/>
          <w:sz w:val="22"/>
          <w:szCs w:val="22"/>
        </w:rPr>
        <w:t>/mm/</w:t>
      </w:r>
      <w:proofErr w:type="spellStart"/>
      <w:r w:rsidRPr="008A792C">
        <w:rPr>
          <w:rFonts w:ascii="Verdana" w:hAnsi="Verdana"/>
          <w:sz w:val="22"/>
          <w:szCs w:val="22"/>
        </w:rPr>
        <w:t>aa</w:t>
      </w:r>
      <w:proofErr w:type="spellEnd"/>
      <w:r w:rsidRPr="008A792C">
        <w:rPr>
          <w:rFonts w:ascii="Verdana" w:hAnsi="Verdana"/>
          <w:sz w:val="22"/>
          <w:szCs w:val="22"/>
        </w:rPr>
        <w:t xml:space="preserve">). </w:t>
      </w:r>
    </w:p>
    <w:p w14:paraId="1C9215A0" w14:textId="77777777" w:rsidR="00F91C0A"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Fecha de terminación del contrato o del ejercicio del cargo. Incluyendo el día, mes y año. (</w:t>
      </w:r>
      <w:proofErr w:type="spellStart"/>
      <w:r w:rsidRPr="008A792C">
        <w:rPr>
          <w:rFonts w:ascii="Verdana" w:hAnsi="Verdana"/>
          <w:sz w:val="22"/>
          <w:szCs w:val="22"/>
        </w:rPr>
        <w:t>dd</w:t>
      </w:r>
      <w:proofErr w:type="spellEnd"/>
      <w:r w:rsidRPr="008A792C">
        <w:rPr>
          <w:rFonts w:ascii="Verdana" w:hAnsi="Verdana"/>
          <w:sz w:val="22"/>
          <w:szCs w:val="22"/>
        </w:rPr>
        <w:t>/mm/</w:t>
      </w:r>
      <w:proofErr w:type="spellStart"/>
      <w:r w:rsidRPr="008A792C">
        <w:rPr>
          <w:rFonts w:ascii="Verdana" w:hAnsi="Verdana"/>
          <w:sz w:val="22"/>
          <w:szCs w:val="22"/>
        </w:rPr>
        <w:t>aa</w:t>
      </w:r>
      <w:proofErr w:type="spellEnd"/>
      <w:r w:rsidRPr="008A792C">
        <w:rPr>
          <w:rFonts w:ascii="Verdana" w:hAnsi="Verdana"/>
          <w:sz w:val="22"/>
          <w:szCs w:val="22"/>
        </w:rPr>
        <w:t xml:space="preserve">). </w:t>
      </w:r>
    </w:p>
    <w:p w14:paraId="780B0926" w14:textId="2B54660E" w:rsidR="0078475F" w:rsidRPr="008A792C" w:rsidRDefault="0078475F" w:rsidP="00E4166E">
      <w:pPr>
        <w:pStyle w:val="Default"/>
        <w:numPr>
          <w:ilvl w:val="0"/>
          <w:numId w:val="50"/>
        </w:numPr>
        <w:tabs>
          <w:tab w:val="left" w:pos="8222"/>
        </w:tabs>
        <w:ind w:right="141"/>
        <w:jc w:val="both"/>
        <w:rPr>
          <w:rFonts w:ascii="Verdana" w:hAnsi="Verdana"/>
          <w:sz w:val="22"/>
          <w:szCs w:val="22"/>
        </w:rPr>
      </w:pPr>
      <w:r w:rsidRPr="008A792C">
        <w:rPr>
          <w:rFonts w:ascii="Verdana" w:hAnsi="Verdana"/>
          <w:sz w:val="22"/>
          <w:szCs w:val="22"/>
        </w:rPr>
        <w:t xml:space="preserve">Nombre, cargo y firma de quien expide la certificación. </w:t>
      </w:r>
    </w:p>
    <w:p w14:paraId="52B5AEF1" w14:textId="77777777" w:rsidR="0078475F" w:rsidRPr="008A792C" w:rsidRDefault="0078475F" w:rsidP="0078475F">
      <w:pPr>
        <w:pStyle w:val="Default"/>
        <w:tabs>
          <w:tab w:val="left" w:pos="8222"/>
        </w:tabs>
        <w:ind w:left="360" w:right="141"/>
        <w:jc w:val="both"/>
        <w:rPr>
          <w:rFonts w:ascii="Verdana" w:hAnsi="Verdana"/>
          <w:sz w:val="22"/>
          <w:szCs w:val="22"/>
        </w:rPr>
      </w:pPr>
    </w:p>
    <w:p w14:paraId="7C15C6A8" w14:textId="5E1EA8DA" w:rsidR="0078475F" w:rsidRPr="008A792C" w:rsidRDefault="0078475F" w:rsidP="008A792C">
      <w:pPr>
        <w:pStyle w:val="Default"/>
        <w:tabs>
          <w:tab w:val="left" w:pos="8222"/>
        </w:tabs>
        <w:ind w:left="720" w:right="141"/>
        <w:jc w:val="both"/>
        <w:rPr>
          <w:rFonts w:ascii="Verdana" w:hAnsi="Verdana"/>
          <w:sz w:val="22"/>
          <w:szCs w:val="22"/>
        </w:rPr>
      </w:pPr>
      <w:r w:rsidRPr="008A792C">
        <w:rPr>
          <w:rFonts w:ascii="Verdana" w:hAnsi="Verdana"/>
          <w:sz w:val="22"/>
          <w:szCs w:val="22"/>
        </w:rPr>
        <w:t xml:space="preserve">En los casos en que la experiencia sea con organismos o agencias de Cooperación Internacional y de la Banca Multilateral, se podrá aportar copia del contrato y un certificado de la entidad contratante donde se evidencie tanto el cumplimiento </w:t>
      </w:r>
      <w:proofErr w:type="gramStart"/>
      <w:r w:rsidRPr="008A792C">
        <w:rPr>
          <w:rFonts w:ascii="Verdana" w:hAnsi="Verdana"/>
          <w:sz w:val="22"/>
          <w:szCs w:val="22"/>
        </w:rPr>
        <w:t>del mismo</w:t>
      </w:r>
      <w:proofErr w:type="gramEnd"/>
      <w:r w:rsidRPr="008A792C">
        <w:rPr>
          <w:rFonts w:ascii="Verdana" w:hAnsi="Verdana"/>
          <w:sz w:val="22"/>
          <w:szCs w:val="22"/>
        </w:rPr>
        <w:t xml:space="preserve"> como las fechas de inicio y terminación de actividades (Incluyendo día, mes y año). En el evento que el certificado contenga dichas fechas, así como las actividades no se deberá aportar el contrato.</w:t>
      </w:r>
    </w:p>
    <w:p w14:paraId="4F28201F" w14:textId="51651EE0" w:rsidR="0078475F" w:rsidRPr="008A792C" w:rsidRDefault="0078475F" w:rsidP="0078475F">
      <w:pPr>
        <w:pStyle w:val="Default"/>
        <w:tabs>
          <w:tab w:val="left" w:pos="8222"/>
        </w:tabs>
        <w:ind w:right="141"/>
        <w:jc w:val="both"/>
        <w:rPr>
          <w:rFonts w:ascii="Verdana" w:hAnsi="Verdana"/>
          <w:sz w:val="22"/>
          <w:szCs w:val="22"/>
        </w:rPr>
      </w:pPr>
    </w:p>
    <w:p w14:paraId="2F5E5A82" w14:textId="6E4F0C39" w:rsidR="0078475F" w:rsidRPr="00C45C7F" w:rsidRDefault="0078475F" w:rsidP="0078475F">
      <w:pPr>
        <w:pStyle w:val="Default"/>
        <w:numPr>
          <w:ilvl w:val="0"/>
          <w:numId w:val="49"/>
        </w:numPr>
        <w:tabs>
          <w:tab w:val="left" w:pos="8222"/>
        </w:tabs>
        <w:ind w:right="141"/>
        <w:jc w:val="both"/>
        <w:rPr>
          <w:rFonts w:ascii="Verdana" w:hAnsi="Verdana"/>
          <w:sz w:val="22"/>
          <w:szCs w:val="22"/>
        </w:rPr>
      </w:pPr>
      <w:r w:rsidRPr="007D157A">
        <w:rPr>
          <w:rFonts w:ascii="Verdana" w:hAnsi="Verdana"/>
          <w:sz w:val="22"/>
          <w:szCs w:val="22"/>
        </w:rPr>
        <w:t>En lo</w:t>
      </w:r>
      <w:r w:rsidRPr="00C45C7F">
        <w:rPr>
          <w:rFonts w:ascii="Verdana" w:hAnsi="Verdana"/>
          <w:sz w:val="22"/>
          <w:szCs w:val="22"/>
        </w:rPr>
        <w:t xml:space="preserve">s casos que determine la ley </w:t>
      </w:r>
      <w:r w:rsidRPr="008A792C">
        <w:rPr>
          <w:rFonts w:ascii="Verdana" w:hAnsi="Verdana"/>
          <w:b/>
          <w:sz w:val="22"/>
          <w:szCs w:val="22"/>
          <w:u w:val="single"/>
        </w:rPr>
        <w:t>se deberá aportar</w:t>
      </w:r>
      <w:r w:rsidRPr="007D157A">
        <w:rPr>
          <w:rFonts w:ascii="Verdana" w:hAnsi="Verdana"/>
          <w:sz w:val="22"/>
          <w:szCs w:val="22"/>
        </w:rPr>
        <w:t xml:space="preserve"> la tarjeta profesional o matrícula profesional según corresponda y la certificación o constancia de vigencia profesional y antecedentes disciplinarios de la misma o sus equivalentes dependiendo de la profesión</w:t>
      </w:r>
      <w:r w:rsidRPr="00C45C7F">
        <w:rPr>
          <w:rFonts w:ascii="Verdana" w:hAnsi="Verdana"/>
          <w:sz w:val="22"/>
          <w:szCs w:val="22"/>
        </w:rPr>
        <w:t>; por otra parte, los egresados de universidades extranjeras, requerirán la resolución de convalidación del título del Ministerio de Educación Nacional y la tarjeta profesional o matrícula profesional, expedido por los Consejos Profesionales o autoridad competente según corresponda.</w:t>
      </w:r>
    </w:p>
    <w:p w14:paraId="6994E350" w14:textId="77777777" w:rsidR="0078475F" w:rsidRPr="00C45C7F" w:rsidRDefault="0078475F" w:rsidP="00E4166E">
      <w:pPr>
        <w:pStyle w:val="Default"/>
        <w:tabs>
          <w:tab w:val="left" w:pos="8222"/>
        </w:tabs>
        <w:ind w:left="720" w:right="141"/>
        <w:jc w:val="both"/>
        <w:rPr>
          <w:rFonts w:ascii="Verdana" w:hAnsi="Verdana"/>
          <w:sz w:val="22"/>
          <w:szCs w:val="22"/>
        </w:rPr>
      </w:pPr>
    </w:p>
    <w:p w14:paraId="16DB18B1" w14:textId="38F24518" w:rsidR="0078475F" w:rsidRPr="00C45C7F" w:rsidRDefault="0078475F" w:rsidP="00E4166E">
      <w:pPr>
        <w:pStyle w:val="Default"/>
        <w:numPr>
          <w:ilvl w:val="0"/>
          <w:numId w:val="49"/>
        </w:numPr>
        <w:tabs>
          <w:tab w:val="left" w:pos="8222"/>
        </w:tabs>
        <w:ind w:right="141"/>
        <w:jc w:val="both"/>
        <w:rPr>
          <w:rFonts w:ascii="Verdana" w:hAnsi="Verdana"/>
          <w:sz w:val="22"/>
          <w:szCs w:val="22"/>
        </w:rPr>
      </w:pPr>
      <w:r w:rsidRPr="00C45C7F">
        <w:rPr>
          <w:rFonts w:ascii="Verdana" w:hAnsi="Verdana"/>
          <w:sz w:val="22"/>
          <w:szCs w:val="22"/>
        </w:rPr>
        <w:t>Para el caso de extranjeros se deberá tener la visa de trabajo correspondiente que permita desempeñar la profesión, ocupación, actividad laboral u oficio en Colombia, deberá cumplir con los mismos requisitos exigidos para los nacionales colombianos, consagrados en las normas vigentes, y acreditará los documentos respectivos tales como la convalidación de títulos, el permiso o licencia provisional, matrícula, tarjeta profesional o constancia de experiencia, expedido por los Consejos Profesionales o autoridad competente según corresponda.</w:t>
      </w:r>
    </w:p>
    <w:p w14:paraId="29B6B8BD" w14:textId="41517579" w:rsidR="006C71D3" w:rsidRPr="00C45C7F" w:rsidRDefault="006C71D3" w:rsidP="00DA5040">
      <w:pPr>
        <w:pStyle w:val="Default"/>
        <w:tabs>
          <w:tab w:val="left" w:pos="8222"/>
        </w:tabs>
        <w:ind w:right="141"/>
        <w:jc w:val="both"/>
        <w:rPr>
          <w:rFonts w:ascii="Verdana" w:hAnsi="Verdana"/>
          <w:sz w:val="22"/>
          <w:szCs w:val="22"/>
        </w:rPr>
      </w:pPr>
    </w:p>
    <w:p w14:paraId="1377CD61" w14:textId="1DD6642E"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En caso de no diligenciarse o no encontrase en los documentos aportados las fechas de inicio, terminación del contrato y expedición de la certificación con día, mes y año, </w:t>
      </w:r>
      <w:r w:rsidR="004A65D1">
        <w:rPr>
          <w:rFonts w:ascii="Verdana" w:hAnsi="Verdana"/>
          <w:sz w:val="22"/>
          <w:szCs w:val="22"/>
        </w:rPr>
        <w:t>se</w:t>
      </w:r>
      <w:r w:rsidRPr="008A792C">
        <w:rPr>
          <w:rFonts w:ascii="Verdana" w:hAnsi="Verdana"/>
          <w:sz w:val="22"/>
          <w:szCs w:val="22"/>
        </w:rPr>
        <w:t xml:space="preserve"> tomará el último día de cada mes como fecha de inicio y el primer día de cada mes como fecha de terminación, y el último mes del año como mes de inicio y el primer mes del año como mes de finalización.</w:t>
      </w:r>
    </w:p>
    <w:p w14:paraId="2DE7F8F2" w14:textId="77777777" w:rsidR="0078475F" w:rsidRPr="008A792C" w:rsidRDefault="0078475F" w:rsidP="00DA5040">
      <w:pPr>
        <w:pStyle w:val="Default"/>
        <w:tabs>
          <w:tab w:val="left" w:pos="8222"/>
        </w:tabs>
        <w:ind w:right="141"/>
        <w:jc w:val="both"/>
        <w:rPr>
          <w:rFonts w:ascii="Verdana" w:hAnsi="Verdana"/>
          <w:sz w:val="22"/>
          <w:szCs w:val="22"/>
        </w:rPr>
      </w:pPr>
    </w:p>
    <w:p w14:paraId="42887F98" w14:textId="316B82E7" w:rsidR="0078475F" w:rsidRPr="008A792C" w:rsidRDefault="007B5B63" w:rsidP="00DA5040">
      <w:pPr>
        <w:pStyle w:val="Default"/>
        <w:tabs>
          <w:tab w:val="left" w:pos="8222"/>
        </w:tabs>
        <w:ind w:right="141"/>
        <w:jc w:val="both"/>
        <w:rPr>
          <w:rFonts w:ascii="Verdana" w:hAnsi="Verdana"/>
          <w:sz w:val="22"/>
          <w:szCs w:val="22"/>
        </w:rPr>
      </w:pPr>
      <w:r>
        <w:rPr>
          <w:rFonts w:ascii="Verdana" w:hAnsi="Verdana"/>
          <w:sz w:val="22"/>
          <w:szCs w:val="22"/>
        </w:rPr>
        <w:t>Se</w:t>
      </w:r>
      <w:r w:rsidR="0078475F" w:rsidRPr="008A792C">
        <w:rPr>
          <w:rFonts w:ascii="Verdana" w:hAnsi="Verdana"/>
          <w:sz w:val="22"/>
          <w:szCs w:val="22"/>
        </w:rPr>
        <w:t xml:space="preserve"> podrá verificar los soportes de los miembros del equipo y toda la documentación aportada de cada proponente con el fin de corroborar su veracidad. </w:t>
      </w:r>
    </w:p>
    <w:p w14:paraId="04202D46" w14:textId="77777777" w:rsidR="0078475F" w:rsidRPr="008A792C" w:rsidRDefault="0078475F" w:rsidP="00DA5040">
      <w:pPr>
        <w:pStyle w:val="Default"/>
        <w:tabs>
          <w:tab w:val="left" w:pos="8222"/>
        </w:tabs>
        <w:ind w:right="141"/>
        <w:jc w:val="both"/>
        <w:rPr>
          <w:rFonts w:ascii="Verdana" w:hAnsi="Verdana"/>
          <w:sz w:val="22"/>
          <w:szCs w:val="22"/>
        </w:rPr>
      </w:pPr>
    </w:p>
    <w:p w14:paraId="73D10B1E"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La experiencia profesional exigida contará, para cada profesional a partir de la terminación de materias, se exceptúan de esta condición las profesiones relacionadas con el sistema de seguridad social en salud en las cuales la experiencia profesional se computará a partir de la inscripción o registro profesional, de acuerdo con lo previsto en el artículo 229 del Decreto – Ley 019 de 2012. Por otra parte, la experiencia docente no se considerará como válida en el presente proceso. </w:t>
      </w:r>
    </w:p>
    <w:p w14:paraId="7F2B03C8" w14:textId="77777777" w:rsidR="0078475F" w:rsidRPr="008A792C" w:rsidRDefault="0078475F" w:rsidP="00DA5040">
      <w:pPr>
        <w:pStyle w:val="Default"/>
        <w:tabs>
          <w:tab w:val="left" w:pos="8222"/>
        </w:tabs>
        <w:ind w:right="141"/>
        <w:jc w:val="both"/>
        <w:rPr>
          <w:rFonts w:ascii="Verdana" w:hAnsi="Verdana"/>
          <w:sz w:val="22"/>
          <w:szCs w:val="22"/>
        </w:rPr>
      </w:pPr>
    </w:p>
    <w:p w14:paraId="323455A2"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La experiencia profesional en ingeniería obtenida antes de la expedición y </w:t>
      </w:r>
      <w:proofErr w:type="gramStart"/>
      <w:r w:rsidRPr="008A792C">
        <w:rPr>
          <w:rFonts w:ascii="Verdana" w:hAnsi="Verdana"/>
          <w:sz w:val="22"/>
          <w:szCs w:val="22"/>
        </w:rPr>
        <w:t>entrada en vigencia</w:t>
      </w:r>
      <w:proofErr w:type="gramEnd"/>
      <w:r w:rsidRPr="008A792C">
        <w:rPr>
          <w:rFonts w:ascii="Verdana" w:hAnsi="Verdana"/>
          <w:sz w:val="22"/>
          <w:szCs w:val="22"/>
        </w:rPr>
        <w:t xml:space="preserve"> de la Ley 842 de 2003, se contabiliza a partir de la terminación y aprobación de todas las materias que conforman el pensum académico de la respectiva formación profesional. Esta situación deberá ser acreditada mediante certificación expedida por la respectiva Institución de Educación Superior. </w:t>
      </w:r>
    </w:p>
    <w:p w14:paraId="700879D4" w14:textId="77777777" w:rsidR="0078475F" w:rsidRPr="008A792C" w:rsidRDefault="0078475F" w:rsidP="00DA5040">
      <w:pPr>
        <w:pStyle w:val="Default"/>
        <w:tabs>
          <w:tab w:val="left" w:pos="8222"/>
        </w:tabs>
        <w:ind w:right="141"/>
        <w:jc w:val="both"/>
        <w:rPr>
          <w:rFonts w:ascii="Verdana" w:hAnsi="Verdana"/>
          <w:sz w:val="22"/>
          <w:szCs w:val="22"/>
        </w:rPr>
      </w:pPr>
    </w:p>
    <w:p w14:paraId="1C4B4245"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sz w:val="22"/>
          <w:szCs w:val="22"/>
        </w:rPr>
        <w:t>A partir de la vigencia de la Ley 842 de 2003, para el ejercicio de la ingeniería, sus profesiones afines y de sus profesiones auxiliares, solo se contabilizará como experiencia profesional, la obtenida después del otorgamiento de la matrícula profesional o del certificado de inscripción profesional, tal como se establece en el artículo 12 de dicha disposición.</w:t>
      </w:r>
    </w:p>
    <w:p w14:paraId="675F0588" w14:textId="77777777" w:rsidR="0078475F" w:rsidRPr="008A792C" w:rsidRDefault="0078475F" w:rsidP="00DA5040">
      <w:pPr>
        <w:pStyle w:val="Default"/>
        <w:tabs>
          <w:tab w:val="left" w:pos="8222"/>
        </w:tabs>
        <w:ind w:right="141"/>
        <w:jc w:val="both"/>
        <w:rPr>
          <w:rFonts w:ascii="Verdana" w:hAnsi="Verdana"/>
          <w:sz w:val="22"/>
          <w:szCs w:val="22"/>
        </w:rPr>
      </w:pPr>
    </w:p>
    <w:p w14:paraId="7E1C585B"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Para la verificación de la experiencia del personal propuesto no se tendrá en cuenta la experiencia profesional simultánea, es decir, no se contará más de una vez el tiempo de experiencia válida para una misma persona, por lo tanto, los tiempos traslapados sólo se contarán una sola vez. </w:t>
      </w:r>
    </w:p>
    <w:p w14:paraId="0168A881" w14:textId="77777777" w:rsidR="0078475F" w:rsidRPr="008A792C" w:rsidRDefault="0078475F" w:rsidP="00DA5040">
      <w:pPr>
        <w:pStyle w:val="Default"/>
        <w:tabs>
          <w:tab w:val="left" w:pos="8222"/>
        </w:tabs>
        <w:ind w:right="141"/>
        <w:jc w:val="both"/>
        <w:rPr>
          <w:rFonts w:ascii="Verdana" w:hAnsi="Verdana"/>
          <w:sz w:val="22"/>
          <w:szCs w:val="22"/>
        </w:rPr>
      </w:pPr>
    </w:p>
    <w:p w14:paraId="6E4049DA"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b/>
          <w:bCs/>
          <w:sz w:val="22"/>
          <w:szCs w:val="22"/>
        </w:rPr>
        <w:t>Si verificada la documentación aportada, el comité técnico evaluador evidencia que alguno de los integrantes del equipo de trabajo no cumple con la documentación antes señalada, el oferente podrá subsanar la información o documentación aportada que no impacte los criterios de evaluación (para cumplir con requisitos habilitantes). En tal evento, el Comité Evaluador deberá indicarlo en el respectivo informe de verificación y evaluación de propuestas.</w:t>
      </w:r>
      <w:r w:rsidRPr="008A792C">
        <w:rPr>
          <w:rFonts w:ascii="Verdana" w:hAnsi="Verdana"/>
          <w:sz w:val="22"/>
          <w:szCs w:val="22"/>
        </w:rPr>
        <w:t xml:space="preserve"> </w:t>
      </w:r>
    </w:p>
    <w:p w14:paraId="401033B7" w14:textId="77777777" w:rsidR="0078475F" w:rsidRPr="008A792C" w:rsidRDefault="0078475F" w:rsidP="00DA5040">
      <w:pPr>
        <w:pStyle w:val="Default"/>
        <w:tabs>
          <w:tab w:val="left" w:pos="8222"/>
        </w:tabs>
        <w:ind w:right="141"/>
        <w:jc w:val="both"/>
        <w:rPr>
          <w:rFonts w:ascii="Verdana" w:hAnsi="Verdana"/>
          <w:sz w:val="22"/>
          <w:szCs w:val="22"/>
        </w:rPr>
      </w:pPr>
    </w:p>
    <w:p w14:paraId="43C82597" w14:textId="77777777"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1.</w:t>
      </w:r>
      <w:r w:rsidRPr="008A792C">
        <w:rPr>
          <w:rFonts w:ascii="Verdana" w:hAnsi="Verdana"/>
          <w:sz w:val="22"/>
          <w:szCs w:val="22"/>
        </w:rPr>
        <w:t xml:space="preserve"> Los certificados presentados por el equipo de trabajo que sean expedidos por el proponente solamente podrán acreditar experiencia que haya sido efectivamente prestada con aquel que expide la certificación. En ningún caso estas certificaciones podrán acreditar, para un integrante del equipo de trabajo, experiencia obtenida con terceros, en la cual aquel que certifica no tuvo ninguna participación. </w:t>
      </w:r>
    </w:p>
    <w:p w14:paraId="4F835585" w14:textId="77777777" w:rsidR="0078475F" w:rsidRPr="008A792C" w:rsidRDefault="0078475F" w:rsidP="00DA5040">
      <w:pPr>
        <w:pStyle w:val="Default"/>
        <w:tabs>
          <w:tab w:val="left" w:pos="8222"/>
        </w:tabs>
        <w:ind w:right="141"/>
        <w:jc w:val="both"/>
        <w:rPr>
          <w:rFonts w:ascii="Verdana" w:hAnsi="Verdana"/>
          <w:sz w:val="22"/>
          <w:szCs w:val="22"/>
        </w:rPr>
      </w:pPr>
    </w:p>
    <w:p w14:paraId="22FD3008" w14:textId="586993DD"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b/>
          <w:bCs/>
          <w:sz w:val="22"/>
          <w:szCs w:val="22"/>
        </w:rPr>
        <w:lastRenderedPageBreak/>
        <w:t>Nota 2.</w:t>
      </w:r>
      <w:r w:rsidRPr="008A792C">
        <w:rPr>
          <w:rFonts w:ascii="Verdana" w:hAnsi="Verdana"/>
          <w:sz w:val="22"/>
          <w:szCs w:val="22"/>
        </w:rPr>
        <w:t xml:space="preserve"> Ningún integrante ofertado para conformar el equipo de trabajo podrá tener en ejecución un contrato de prestación de servicios profesionales y de apoyo a la gestión directamente con </w:t>
      </w:r>
      <w:r w:rsidR="006A4197" w:rsidRPr="006A4197">
        <w:rPr>
          <w:rFonts w:ascii="Verdana" w:hAnsi="Verdana"/>
          <w:sz w:val="22"/>
          <w:szCs w:val="22"/>
        </w:rPr>
        <w:t>Prosperidad Social o Fiduciaria La Previsora S.A. – FIDUPREVISORA.</w:t>
      </w:r>
      <w:r w:rsidRPr="008A792C">
        <w:rPr>
          <w:rFonts w:ascii="Verdana" w:hAnsi="Verdana"/>
          <w:sz w:val="22"/>
          <w:szCs w:val="22"/>
        </w:rPr>
        <w:t xml:space="preserve"> </w:t>
      </w:r>
    </w:p>
    <w:p w14:paraId="3886113C" w14:textId="77777777" w:rsidR="0078475F" w:rsidRPr="008A792C" w:rsidRDefault="0078475F" w:rsidP="00DA5040">
      <w:pPr>
        <w:pStyle w:val="Default"/>
        <w:tabs>
          <w:tab w:val="left" w:pos="8222"/>
        </w:tabs>
        <w:ind w:right="141"/>
        <w:jc w:val="both"/>
        <w:rPr>
          <w:rFonts w:ascii="Verdana" w:hAnsi="Verdana"/>
          <w:sz w:val="22"/>
          <w:szCs w:val="22"/>
        </w:rPr>
      </w:pPr>
    </w:p>
    <w:p w14:paraId="395903B3" w14:textId="7CFA208F"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3</w:t>
      </w:r>
      <w:r w:rsidRPr="008A792C">
        <w:rPr>
          <w:rFonts w:ascii="Verdana" w:hAnsi="Verdana"/>
          <w:sz w:val="22"/>
          <w:szCs w:val="22"/>
        </w:rPr>
        <w:t xml:space="preserve">. El proponente deberá señalar de manera EXPRESA, cuáles certificaciones del equipo de trabajo propuesto serán objeto de HABILITACIÓN, en caso de no hacerlo, </w:t>
      </w:r>
      <w:r w:rsidR="004A20F3">
        <w:rPr>
          <w:rFonts w:ascii="Verdana" w:hAnsi="Verdana"/>
          <w:sz w:val="22"/>
          <w:szCs w:val="22"/>
        </w:rPr>
        <w:t xml:space="preserve">se </w:t>
      </w:r>
      <w:r w:rsidRPr="008A792C">
        <w:rPr>
          <w:rFonts w:ascii="Verdana" w:hAnsi="Verdana"/>
          <w:sz w:val="22"/>
          <w:szCs w:val="22"/>
        </w:rPr>
        <w:t xml:space="preserve">tomará como habilitantes las certificaciones en orden de presentación cronológico ascendente en el anexo respectivo. Asimismo, deberá diligenciar el anexo respectivo en este mismo orden. </w:t>
      </w:r>
    </w:p>
    <w:p w14:paraId="56F4F06C" w14:textId="77777777" w:rsidR="0078475F" w:rsidRPr="008A792C" w:rsidRDefault="0078475F" w:rsidP="00DA5040">
      <w:pPr>
        <w:pStyle w:val="Default"/>
        <w:tabs>
          <w:tab w:val="left" w:pos="8222"/>
        </w:tabs>
        <w:ind w:right="141"/>
        <w:jc w:val="both"/>
        <w:rPr>
          <w:rFonts w:ascii="Verdana" w:hAnsi="Verdana"/>
          <w:sz w:val="22"/>
          <w:szCs w:val="22"/>
        </w:rPr>
      </w:pPr>
    </w:p>
    <w:p w14:paraId="6D146EEF" w14:textId="2A9211B9" w:rsidR="0078475F" w:rsidRPr="008A792C" w:rsidRDefault="0078475F"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4:</w:t>
      </w:r>
      <w:r w:rsidRPr="008A792C">
        <w:rPr>
          <w:rFonts w:ascii="Verdana" w:hAnsi="Verdana"/>
          <w:sz w:val="22"/>
          <w:szCs w:val="22"/>
        </w:rPr>
        <w:t xml:space="preserve"> La experiencia o los contratos certificados como Requisito Habilitante del Equipo de Trabajo, no serán tenidos en cuenta para la asignación de puntaje en esta etapa, sin </w:t>
      </w:r>
      <w:r w:rsidR="001C64CF" w:rsidRPr="007D157A">
        <w:rPr>
          <w:rFonts w:ascii="Verdana" w:hAnsi="Verdana"/>
          <w:sz w:val="22"/>
          <w:szCs w:val="22"/>
        </w:rPr>
        <w:t>embargo,</w:t>
      </w:r>
      <w:r w:rsidRPr="008A792C">
        <w:rPr>
          <w:rFonts w:ascii="Verdana" w:hAnsi="Verdana"/>
          <w:sz w:val="22"/>
          <w:szCs w:val="22"/>
        </w:rPr>
        <w:t xml:space="preserve"> si de una certificación o contrato junto con su liquidación se acredita una experiencia superior a la mínima requerida en el Cuadro</w:t>
      </w:r>
      <w:r w:rsidR="004A20F3">
        <w:rPr>
          <w:rFonts w:ascii="Verdana" w:hAnsi="Verdana"/>
          <w:sz w:val="22"/>
          <w:szCs w:val="22"/>
        </w:rPr>
        <w:t xml:space="preserve">. </w:t>
      </w:r>
      <w:r w:rsidRPr="008A792C">
        <w:rPr>
          <w:rFonts w:ascii="Verdana" w:hAnsi="Verdana"/>
          <w:sz w:val="22"/>
          <w:szCs w:val="22"/>
        </w:rPr>
        <w:t>Perfil</w:t>
      </w:r>
      <w:r w:rsidR="004A20F3">
        <w:rPr>
          <w:rFonts w:ascii="Verdana" w:hAnsi="Verdana"/>
          <w:sz w:val="22"/>
          <w:szCs w:val="22"/>
        </w:rPr>
        <w:t xml:space="preserve"> Equipo Mínimo </w:t>
      </w:r>
      <w:r w:rsidRPr="008A792C">
        <w:rPr>
          <w:rFonts w:ascii="Verdana" w:hAnsi="Verdana"/>
          <w:sz w:val="22"/>
          <w:szCs w:val="22"/>
        </w:rPr>
        <w:t>de Trabajo y toda vez que el proponente cumple con todas l</w:t>
      </w:r>
      <w:r w:rsidR="00772C4F">
        <w:rPr>
          <w:rFonts w:ascii="Verdana" w:hAnsi="Verdana"/>
          <w:sz w:val="22"/>
          <w:szCs w:val="22"/>
        </w:rPr>
        <w:t>a</w:t>
      </w:r>
      <w:r w:rsidRPr="008A792C">
        <w:rPr>
          <w:rFonts w:ascii="Verdana" w:hAnsi="Verdana"/>
          <w:sz w:val="22"/>
          <w:szCs w:val="22"/>
        </w:rPr>
        <w:t>s condiciones establecidas en los documentos del proceso para la calificación del respectivo criterio de selección, será tenida en cuenta para la asignación de puntaje.</w:t>
      </w:r>
    </w:p>
    <w:p w14:paraId="79D8C44F" w14:textId="0BEFFCE5" w:rsidR="00C76ADC" w:rsidRPr="008A792C" w:rsidRDefault="00C76ADC" w:rsidP="00DA5040">
      <w:pPr>
        <w:pStyle w:val="Default"/>
        <w:tabs>
          <w:tab w:val="left" w:pos="8222"/>
        </w:tabs>
        <w:ind w:right="141"/>
        <w:jc w:val="both"/>
        <w:rPr>
          <w:rFonts w:ascii="Verdana" w:hAnsi="Verdana"/>
          <w:sz w:val="22"/>
          <w:szCs w:val="22"/>
        </w:rPr>
      </w:pPr>
    </w:p>
    <w:p w14:paraId="5E32C26E" w14:textId="180307BD"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5:</w:t>
      </w:r>
      <w:r w:rsidRPr="008A792C">
        <w:rPr>
          <w:rFonts w:ascii="Verdana" w:hAnsi="Verdana"/>
          <w:sz w:val="22"/>
          <w:szCs w:val="22"/>
        </w:rPr>
        <w:t xml:space="preserve"> Para efectos de facilitar la labor de evaluación del comité técnico, el proponente con la propuesta deberá adjuntar el Anexo</w:t>
      </w:r>
      <w:r w:rsidR="001C64CF">
        <w:rPr>
          <w:rFonts w:ascii="Verdana" w:hAnsi="Verdana"/>
          <w:sz w:val="22"/>
          <w:szCs w:val="22"/>
        </w:rPr>
        <w:t xml:space="preserve"> 1</w:t>
      </w:r>
      <w:r w:rsidR="00985530">
        <w:rPr>
          <w:rFonts w:ascii="Verdana" w:hAnsi="Verdana"/>
          <w:sz w:val="22"/>
          <w:szCs w:val="22"/>
        </w:rPr>
        <w:t>0</w:t>
      </w:r>
      <w:r w:rsidR="001C64CF">
        <w:rPr>
          <w:rFonts w:ascii="Verdana" w:hAnsi="Verdana"/>
          <w:sz w:val="22"/>
          <w:szCs w:val="22"/>
        </w:rPr>
        <w:t xml:space="preserve">. Carta de Intención y Experiencia Equipo de Trabajo </w:t>
      </w:r>
      <w:r w:rsidRPr="008A792C">
        <w:rPr>
          <w:rFonts w:ascii="Verdana" w:hAnsi="Verdana"/>
          <w:sz w:val="22"/>
          <w:szCs w:val="22"/>
        </w:rPr>
        <w:t xml:space="preserve">para cada uno de los profesionales propuestos en formato Excel (*.xls o * xlsx). La experiencia relacionada en dicho formato debe corresponder a las certificaciones de experiencia para acreditar experiencia específica de los profesionales propuestos. En caso de diligenciarse en este anexo experiencia adicional o diferente a la certificada, esta no será tenida en cuenta. </w:t>
      </w:r>
    </w:p>
    <w:p w14:paraId="7F76DB42" w14:textId="77777777" w:rsidR="00C76ADC" w:rsidRPr="00E85FE2" w:rsidRDefault="00C76ADC" w:rsidP="00DA5040">
      <w:pPr>
        <w:pStyle w:val="Default"/>
        <w:tabs>
          <w:tab w:val="left" w:pos="8222"/>
        </w:tabs>
        <w:ind w:right="141"/>
        <w:jc w:val="both"/>
        <w:rPr>
          <w:rFonts w:ascii="Verdana" w:hAnsi="Verdana"/>
          <w:b/>
          <w:bCs/>
          <w:sz w:val="22"/>
          <w:szCs w:val="22"/>
        </w:rPr>
      </w:pPr>
    </w:p>
    <w:p w14:paraId="105787CF" w14:textId="77777777" w:rsidR="00C76ADC" w:rsidRPr="00E85FE2" w:rsidRDefault="00C76ADC" w:rsidP="00DA5040">
      <w:pPr>
        <w:pStyle w:val="Default"/>
        <w:tabs>
          <w:tab w:val="left" w:pos="8222"/>
        </w:tabs>
        <w:ind w:right="141"/>
        <w:jc w:val="both"/>
        <w:rPr>
          <w:rFonts w:ascii="Verdana" w:hAnsi="Verdana"/>
          <w:sz w:val="22"/>
          <w:szCs w:val="22"/>
        </w:rPr>
      </w:pPr>
      <w:r w:rsidRPr="00E85FE2">
        <w:rPr>
          <w:rFonts w:ascii="Verdana" w:hAnsi="Verdana"/>
          <w:b/>
          <w:bCs/>
          <w:sz w:val="22"/>
          <w:szCs w:val="22"/>
        </w:rPr>
        <w:t>Documentos otorgados en el exterior</w:t>
      </w:r>
      <w:r w:rsidRPr="00E85FE2">
        <w:rPr>
          <w:rFonts w:ascii="Verdana" w:hAnsi="Verdana"/>
          <w:sz w:val="22"/>
          <w:szCs w:val="22"/>
        </w:rPr>
        <w:t xml:space="preserve"> </w:t>
      </w:r>
    </w:p>
    <w:p w14:paraId="2260C52C" w14:textId="77777777" w:rsidR="00C76ADC" w:rsidRPr="00E85FE2" w:rsidRDefault="00C76ADC" w:rsidP="00DA5040">
      <w:pPr>
        <w:pStyle w:val="Default"/>
        <w:tabs>
          <w:tab w:val="left" w:pos="8222"/>
        </w:tabs>
        <w:ind w:right="141"/>
        <w:jc w:val="both"/>
        <w:rPr>
          <w:rFonts w:ascii="Verdana" w:hAnsi="Verdana"/>
          <w:sz w:val="22"/>
          <w:szCs w:val="22"/>
        </w:rPr>
      </w:pPr>
    </w:p>
    <w:p w14:paraId="389A4D72" w14:textId="77777777" w:rsidR="00C76ADC" w:rsidRPr="00E85FE2" w:rsidRDefault="00C76ADC" w:rsidP="00DA5040">
      <w:pPr>
        <w:pStyle w:val="Default"/>
        <w:tabs>
          <w:tab w:val="left" w:pos="8222"/>
        </w:tabs>
        <w:ind w:right="141"/>
        <w:jc w:val="both"/>
        <w:rPr>
          <w:rFonts w:ascii="Verdana" w:hAnsi="Verdana"/>
          <w:sz w:val="22"/>
          <w:szCs w:val="22"/>
        </w:rPr>
      </w:pPr>
      <w:r w:rsidRPr="00E85FE2">
        <w:rPr>
          <w:rFonts w:ascii="Verdana" w:hAnsi="Verdana"/>
          <w:sz w:val="22"/>
          <w:szCs w:val="22"/>
        </w:rPr>
        <w:t xml:space="preserve">Los proponentes deben entregar con su oferta los documentos otorgados en el exterior sin que sea necesaria su legalización o apostille, adicionalmente si la certificación se encuentra en idioma distinto al de la República de Colombia, deberá adjuntarse además del documento en idioma extranjero, la traducción simple del documento, tal y como lo establece en la Circular Externa Única, expedida por Colombia Compra Eficiente. </w:t>
      </w:r>
    </w:p>
    <w:p w14:paraId="33F4685B" w14:textId="77777777" w:rsidR="00C76ADC" w:rsidRPr="00E85FE2" w:rsidRDefault="00C76ADC" w:rsidP="00DA5040">
      <w:pPr>
        <w:pStyle w:val="Default"/>
        <w:tabs>
          <w:tab w:val="left" w:pos="8222"/>
        </w:tabs>
        <w:ind w:right="141"/>
        <w:jc w:val="both"/>
        <w:rPr>
          <w:rFonts w:ascii="Verdana" w:hAnsi="Verdana"/>
          <w:sz w:val="22"/>
          <w:szCs w:val="22"/>
        </w:rPr>
      </w:pPr>
    </w:p>
    <w:p w14:paraId="36DB321B" w14:textId="77777777" w:rsidR="00C76ADC" w:rsidRPr="00E85FE2" w:rsidRDefault="00C76ADC" w:rsidP="00DA5040">
      <w:pPr>
        <w:pStyle w:val="Default"/>
        <w:tabs>
          <w:tab w:val="left" w:pos="8222"/>
        </w:tabs>
        <w:ind w:right="141"/>
        <w:jc w:val="both"/>
        <w:rPr>
          <w:rFonts w:ascii="Verdana" w:hAnsi="Verdana"/>
          <w:sz w:val="22"/>
          <w:szCs w:val="22"/>
        </w:rPr>
      </w:pPr>
      <w:r w:rsidRPr="00E85FE2">
        <w:rPr>
          <w:rFonts w:ascii="Verdana" w:hAnsi="Verdana"/>
          <w:sz w:val="22"/>
          <w:szCs w:val="22"/>
        </w:rPr>
        <w:t>Para firmar el contrato, el proponente que resulte adjudicatario debe presentar los documentos otorgados en el extranjero, debidamente legalizados o apostillados y con la traducción oficial si hay lugar a ello, de acuerdo con lo previsto en el artículo 251 del Código General del Proceso.</w:t>
      </w:r>
    </w:p>
    <w:p w14:paraId="24DB3588" w14:textId="65EF9A26" w:rsidR="00C76ADC" w:rsidRDefault="00C76ADC" w:rsidP="00DA5040">
      <w:pPr>
        <w:pStyle w:val="Default"/>
        <w:tabs>
          <w:tab w:val="left" w:pos="8222"/>
        </w:tabs>
        <w:ind w:right="141"/>
        <w:jc w:val="both"/>
        <w:rPr>
          <w:rFonts w:ascii="Verdana" w:hAnsi="Verdana"/>
          <w:sz w:val="22"/>
          <w:szCs w:val="22"/>
        </w:rPr>
      </w:pPr>
    </w:p>
    <w:p w14:paraId="33F97F25" w14:textId="058F7208" w:rsidR="008A792C" w:rsidRDefault="008A792C" w:rsidP="00DA5040">
      <w:pPr>
        <w:pStyle w:val="Default"/>
        <w:tabs>
          <w:tab w:val="left" w:pos="8222"/>
        </w:tabs>
        <w:ind w:right="141"/>
        <w:jc w:val="both"/>
        <w:rPr>
          <w:rFonts w:ascii="Verdana" w:hAnsi="Verdana"/>
          <w:sz w:val="22"/>
          <w:szCs w:val="22"/>
        </w:rPr>
      </w:pPr>
    </w:p>
    <w:p w14:paraId="6B164A3C" w14:textId="77777777" w:rsidR="008A792C" w:rsidRPr="008A792C" w:rsidRDefault="008A792C" w:rsidP="00DA5040">
      <w:pPr>
        <w:pStyle w:val="Default"/>
        <w:tabs>
          <w:tab w:val="left" w:pos="8222"/>
        </w:tabs>
        <w:ind w:right="141"/>
        <w:jc w:val="both"/>
        <w:rPr>
          <w:rFonts w:ascii="Verdana" w:hAnsi="Verdana"/>
          <w:sz w:val="22"/>
          <w:szCs w:val="22"/>
        </w:rPr>
      </w:pPr>
    </w:p>
    <w:p w14:paraId="0A7F2FFE" w14:textId="77777777"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b/>
          <w:bCs/>
          <w:sz w:val="22"/>
          <w:szCs w:val="22"/>
        </w:rPr>
        <w:lastRenderedPageBreak/>
        <w:t>Convalidación de títulos</w:t>
      </w:r>
      <w:r w:rsidRPr="008A792C">
        <w:rPr>
          <w:rFonts w:ascii="Verdana" w:hAnsi="Verdana"/>
          <w:sz w:val="22"/>
          <w:szCs w:val="22"/>
        </w:rPr>
        <w:t xml:space="preserve"> </w:t>
      </w:r>
    </w:p>
    <w:p w14:paraId="3C575BB0" w14:textId="77777777" w:rsidR="00C76ADC" w:rsidRPr="008A792C" w:rsidRDefault="00C76ADC" w:rsidP="00DA5040">
      <w:pPr>
        <w:pStyle w:val="Default"/>
        <w:tabs>
          <w:tab w:val="left" w:pos="8222"/>
        </w:tabs>
        <w:ind w:right="141"/>
        <w:jc w:val="both"/>
        <w:rPr>
          <w:rFonts w:ascii="Verdana" w:hAnsi="Verdana"/>
          <w:sz w:val="22"/>
          <w:szCs w:val="22"/>
        </w:rPr>
      </w:pPr>
    </w:p>
    <w:p w14:paraId="0C69C5B4" w14:textId="77777777"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sz w:val="22"/>
          <w:szCs w:val="22"/>
        </w:rPr>
        <w:t>En ejercicio de lo señalado en el Artículo 26 de la Constitución Política de Colombia, los proponentes que presenten dentro de su equipo de trabajo personas que hayan cursado carreras profesionales o postgrados en el exterior, deberán presentar los títulos debidamente convalidados.</w:t>
      </w:r>
    </w:p>
    <w:p w14:paraId="2EB8A702" w14:textId="77777777" w:rsidR="00C76ADC" w:rsidRPr="008A792C" w:rsidRDefault="00C76ADC" w:rsidP="00DA5040">
      <w:pPr>
        <w:pStyle w:val="Default"/>
        <w:tabs>
          <w:tab w:val="left" w:pos="8222"/>
        </w:tabs>
        <w:ind w:right="141"/>
        <w:jc w:val="both"/>
        <w:rPr>
          <w:rFonts w:ascii="Verdana" w:hAnsi="Verdana"/>
          <w:sz w:val="22"/>
          <w:szCs w:val="22"/>
        </w:rPr>
      </w:pPr>
    </w:p>
    <w:p w14:paraId="0BBB4C51" w14:textId="3202B9B4"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El trámite para la convalidación de títulos otorgados por instituciones de educación superior extranjeras o por instituciones legalmente reconocidas por la autoridad competente del respectivo país, para expedir títulos de educación superior, se encuentra establecido en la Resolución 6950 de 2015 </w:t>
      </w:r>
      <w:r w:rsidR="005129E1">
        <w:rPr>
          <w:rFonts w:ascii="Verdana" w:hAnsi="Verdana"/>
          <w:sz w:val="22"/>
          <w:szCs w:val="22"/>
        </w:rPr>
        <w:t xml:space="preserve">y </w:t>
      </w:r>
      <w:r w:rsidR="009C29A9">
        <w:rPr>
          <w:rFonts w:ascii="Verdana" w:hAnsi="Verdana"/>
          <w:sz w:val="22"/>
          <w:szCs w:val="22"/>
        </w:rPr>
        <w:t>Resolución 1</w:t>
      </w:r>
      <w:r w:rsidR="00CF7E97">
        <w:rPr>
          <w:rFonts w:ascii="Verdana" w:hAnsi="Verdana"/>
          <w:sz w:val="22"/>
          <w:szCs w:val="22"/>
        </w:rPr>
        <w:t xml:space="preserve">087 de 2019 </w:t>
      </w:r>
      <w:r w:rsidRPr="008A792C">
        <w:rPr>
          <w:rFonts w:ascii="Verdana" w:hAnsi="Verdana"/>
          <w:sz w:val="22"/>
          <w:szCs w:val="22"/>
        </w:rPr>
        <w:t>del Ministerio de Educación Nacional, por lo tanto, para que sea reconocido el título previamente deberá estar debidamente convalidado.</w:t>
      </w:r>
    </w:p>
    <w:p w14:paraId="52356FD5" w14:textId="77777777" w:rsidR="00C76ADC" w:rsidRPr="008A792C" w:rsidRDefault="00C76ADC" w:rsidP="00DA5040">
      <w:pPr>
        <w:pStyle w:val="Default"/>
        <w:tabs>
          <w:tab w:val="left" w:pos="8222"/>
        </w:tabs>
        <w:ind w:right="141"/>
        <w:jc w:val="both"/>
        <w:rPr>
          <w:rFonts w:ascii="Verdana" w:hAnsi="Verdana"/>
          <w:sz w:val="22"/>
          <w:szCs w:val="22"/>
        </w:rPr>
      </w:pPr>
    </w:p>
    <w:p w14:paraId="74A002EB" w14:textId="67102A0C"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sz w:val="22"/>
          <w:szCs w:val="22"/>
        </w:rPr>
        <w:t xml:space="preserve">De conformidad con lo establecido en el Artículo 7 de la Ley 842 de 2003, podrán ser matriculados en el Registro Profesional de Ingenieros y obtener tarjeta profesional, para poder ejercer la profesión en el territorio nacional, quienes hayan obtenido el título académico de Ingeniero en cualquiera de sus ramas, otorgado por Instituciones de Educación Superior que funcionen en países con los cuales Colombia haya celebrado tratados o convenios sobre reciprocidad de títulos, situación que debe ser avalada por el ICFES o por el organismo que se determine para tal efecto. Así mismo, quienes hayan adquirido el título académico de Ingeniero en cualquiera de sus ramas,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 vigentes sobre la materia. </w:t>
      </w:r>
    </w:p>
    <w:p w14:paraId="52E9DD39" w14:textId="77777777" w:rsidR="00C76ADC" w:rsidRPr="008A792C" w:rsidRDefault="00C76ADC" w:rsidP="00DA5040">
      <w:pPr>
        <w:pStyle w:val="Default"/>
        <w:tabs>
          <w:tab w:val="left" w:pos="8222"/>
        </w:tabs>
        <w:ind w:right="141"/>
        <w:jc w:val="both"/>
        <w:rPr>
          <w:rFonts w:ascii="Verdana" w:hAnsi="Verdana"/>
          <w:sz w:val="22"/>
          <w:szCs w:val="22"/>
        </w:rPr>
      </w:pPr>
    </w:p>
    <w:p w14:paraId="44C5B72D" w14:textId="77777777"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1.</w:t>
      </w:r>
      <w:r w:rsidRPr="008A792C">
        <w:rPr>
          <w:rFonts w:ascii="Verdana" w:hAnsi="Verdana"/>
          <w:sz w:val="22"/>
          <w:szCs w:val="22"/>
        </w:rPr>
        <w:t xml:space="preserve"> Los títulos académicos de posgrado de los profesionales matriculados no serán susceptibles de inscripción en el registro profesional de ingeniería, por lo tanto, cuando se necesite acreditar tal calidad, bastará con la presentación del título de posgrado respectivo, debidamente otorgado por universidad o institución autorizada por el Estado para tal efecto. Si el título de postgrado fue otorgado en el exterior, solo se aceptará debidamente legalizado o apostillado de acuerdo con las normas que rigen la materia y con la respectiva convalidación. </w:t>
      </w:r>
    </w:p>
    <w:p w14:paraId="5A7BA5B6" w14:textId="77777777" w:rsidR="00C76ADC" w:rsidRPr="008A792C" w:rsidRDefault="00C76ADC" w:rsidP="00DA5040">
      <w:pPr>
        <w:pStyle w:val="Default"/>
        <w:tabs>
          <w:tab w:val="left" w:pos="8222"/>
        </w:tabs>
        <w:ind w:right="141"/>
        <w:jc w:val="both"/>
        <w:rPr>
          <w:rFonts w:ascii="Verdana" w:hAnsi="Verdana"/>
          <w:sz w:val="22"/>
          <w:szCs w:val="22"/>
        </w:rPr>
      </w:pPr>
    </w:p>
    <w:p w14:paraId="10C589C7" w14:textId="701115BB" w:rsidR="00C76ADC" w:rsidRPr="008A792C" w:rsidRDefault="00C76ADC"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2.</w:t>
      </w:r>
      <w:r w:rsidRPr="008A792C">
        <w:rPr>
          <w:rFonts w:ascii="Verdana" w:hAnsi="Verdana"/>
          <w:sz w:val="22"/>
          <w:szCs w:val="22"/>
        </w:rPr>
        <w:t xml:space="preserve"> En general todos los títulos obtenidos en el extranjero deberán ser convalidados ante el Ministerio de Educación Nacional. </w:t>
      </w:r>
    </w:p>
    <w:p w14:paraId="309C7397" w14:textId="7D0B3E8B" w:rsidR="00C76ADC" w:rsidRPr="008A792C" w:rsidRDefault="00C76ADC" w:rsidP="00DA5040">
      <w:pPr>
        <w:pStyle w:val="Default"/>
        <w:tabs>
          <w:tab w:val="left" w:pos="8222"/>
        </w:tabs>
        <w:ind w:right="141"/>
        <w:jc w:val="both"/>
        <w:rPr>
          <w:rFonts w:ascii="Verdana" w:hAnsi="Verdana"/>
          <w:sz w:val="22"/>
          <w:szCs w:val="22"/>
        </w:rPr>
      </w:pPr>
    </w:p>
    <w:p w14:paraId="336B60C5" w14:textId="773191DC" w:rsidR="00C76ADC" w:rsidRPr="007D157A" w:rsidRDefault="00C76ADC" w:rsidP="00DA5040">
      <w:pPr>
        <w:pStyle w:val="Default"/>
        <w:tabs>
          <w:tab w:val="left" w:pos="8222"/>
        </w:tabs>
        <w:ind w:right="141"/>
        <w:jc w:val="both"/>
        <w:rPr>
          <w:rFonts w:ascii="Verdana" w:hAnsi="Verdana"/>
          <w:sz w:val="22"/>
          <w:szCs w:val="22"/>
        </w:rPr>
      </w:pPr>
      <w:r w:rsidRPr="008A792C">
        <w:rPr>
          <w:rFonts w:ascii="Verdana" w:hAnsi="Verdana"/>
          <w:b/>
          <w:bCs/>
          <w:sz w:val="22"/>
          <w:szCs w:val="22"/>
        </w:rPr>
        <w:t>Nota 3.</w:t>
      </w:r>
      <w:r w:rsidRPr="008A792C">
        <w:rPr>
          <w:rFonts w:ascii="Verdana" w:hAnsi="Verdana"/>
          <w:sz w:val="22"/>
          <w:szCs w:val="22"/>
        </w:rPr>
        <w:t xml:space="preserve"> Los títulos convalidados en vigencia de las Resoluciones y actos administrativos anteriores a la Resolución 6950 de 2015 del Ministerio de Educación Nacional, gozan de plena validez, para lo tanto bastará aportar el acto administrativo a través del cual se resuelve la solicitud de convalidación.</w:t>
      </w:r>
    </w:p>
    <w:p w14:paraId="6239A821" w14:textId="42643EFA" w:rsidR="00344968" w:rsidRDefault="00344968" w:rsidP="00357A0D">
      <w:pPr>
        <w:pStyle w:val="Default"/>
        <w:shd w:val="clear" w:color="auto" w:fill="FFFFFF" w:themeFill="background1"/>
        <w:tabs>
          <w:tab w:val="left" w:pos="8222"/>
        </w:tabs>
        <w:ind w:right="141"/>
        <w:jc w:val="both"/>
        <w:rPr>
          <w:rFonts w:ascii="Verdana" w:hAnsi="Verdana"/>
          <w:sz w:val="22"/>
          <w:szCs w:val="22"/>
        </w:rPr>
      </w:pPr>
    </w:p>
    <w:bookmarkEnd w:id="104"/>
    <w:p w14:paraId="1AD0D683" w14:textId="7F8FDEEE" w:rsidR="003E083D" w:rsidRDefault="003E083D" w:rsidP="00357A0D">
      <w:pPr>
        <w:pStyle w:val="Default"/>
        <w:shd w:val="clear" w:color="auto" w:fill="FFFFFF" w:themeFill="background1"/>
        <w:tabs>
          <w:tab w:val="left" w:pos="8222"/>
        </w:tabs>
        <w:ind w:right="141"/>
        <w:jc w:val="both"/>
        <w:rPr>
          <w:rFonts w:ascii="Verdana" w:hAnsi="Verdana"/>
          <w:sz w:val="22"/>
          <w:szCs w:val="22"/>
        </w:rPr>
      </w:pPr>
    </w:p>
    <w:p w14:paraId="01E60FB7" w14:textId="77777777" w:rsidR="00E0144B" w:rsidRPr="00377CEE" w:rsidRDefault="00E0144B" w:rsidP="00357A0D">
      <w:pPr>
        <w:pStyle w:val="Ttulo2"/>
        <w:rPr>
          <w:rFonts w:ascii="Verdana" w:hAnsi="Verdana"/>
          <w:b/>
          <w:sz w:val="22"/>
          <w:szCs w:val="22"/>
        </w:rPr>
      </w:pPr>
      <w:bookmarkStart w:id="115" w:name="_Toc40725287"/>
      <w:bookmarkEnd w:id="105"/>
      <w:bookmarkEnd w:id="106"/>
      <w:r>
        <w:rPr>
          <w:rFonts w:ascii="Verdana" w:hAnsi="Verdana"/>
          <w:b/>
          <w:sz w:val="22"/>
          <w:szCs w:val="22"/>
        </w:rPr>
        <w:t xml:space="preserve">15. </w:t>
      </w:r>
      <w:r w:rsidRPr="00377CEE">
        <w:rPr>
          <w:rFonts w:ascii="Verdana" w:hAnsi="Verdana"/>
          <w:b/>
          <w:sz w:val="22"/>
          <w:szCs w:val="22"/>
        </w:rPr>
        <w:t>CRITERIOS PONDERABLES</w:t>
      </w:r>
      <w:bookmarkEnd w:id="115"/>
    </w:p>
    <w:p w14:paraId="71F58BAF" w14:textId="77777777" w:rsidR="00E0144B" w:rsidRPr="00377CEE" w:rsidRDefault="00E0144B" w:rsidP="00357A0D">
      <w:pPr>
        <w:jc w:val="both"/>
        <w:rPr>
          <w:rFonts w:ascii="Verdana" w:hAnsi="Verdana"/>
          <w:sz w:val="22"/>
          <w:szCs w:val="22"/>
        </w:rPr>
      </w:pPr>
    </w:p>
    <w:p w14:paraId="73FCBF38" w14:textId="512ADBE1" w:rsidR="00E0144B" w:rsidRPr="00377CEE" w:rsidRDefault="00E0144B" w:rsidP="00357A0D">
      <w:pPr>
        <w:pStyle w:val="Prrafodelista"/>
        <w:ind w:left="142"/>
        <w:jc w:val="both"/>
        <w:rPr>
          <w:rFonts w:ascii="Verdana" w:hAnsi="Verdana" w:cstheme="minorHAnsi"/>
          <w:sz w:val="22"/>
          <w:szCs w:val="22"/>
        </w:rPr>
      </w:pPr>
      <w:bookmarkStart w:id="116" w:name="_Hlk43890582"/>
      <w:r w:rsidRPr="00377CEE">
        <w:rPr>
          <w:rFonts w:ascii="Verdana" w:hAnsi="Verdana" w:cstheme="minorHAnsi"/>
          <w:sz w:val="22"/>
          <w:szCs w:val="22"/>
        </w:rPr>
        <w:t>Los criterios que se tendrán en cuenta a evaluar las propuestas son los siguientes, cuyo puntaje máximo será de 100 puntos. Estos se evaluarán de acuerdo con los siguientes criterios:</w:t>
      </w:r>
    </w:p>
    <w:p w14:paraId="4240C7D9" w14:textId="77777777" w:rsidR="00E0144B" w:rsidRPr="00377CEE" w:rsidRDefault="00E0144B" w:rsidP="00357A0D">
      <w:pPr>
        <w:pStyle w:val="Prrafodelista"/>
        <w:ind w:left="0"/>
        <w:jc w:val="both"/>
        <w:rPr>
          <w:rFonts w:ascii="Verdana" w:hAnsi="Verdana" w:cstheme="minorHAnsi"/>
          <w:sz w:val="22"/>
          <w:szCs w:val="22"/>
        </w:rPr>
      </w:pPr>
    </w:p>
    <w:p w14:paraId="4A3F9717" w14:textId="77777777" w:rsidR="00E0144B" w:rsidRPr="00377CEE" w:rsidRDefault="00E0144B" w:rsidP="00357A0D">
      <w:pPr>
        <w:pStyle w:val="Prrafodelista"/>
        <w:ind w:left="0"/>
        <w:jc w:val="both"/>
        <w:rPr>
          <w:rFonts w:ascii="Verdana" w:hAnsi="Verdana" w:cstheme="minorHAnsi"/>
          <w:sz w:val="22"/>
          <w:szCs w:val="22"/>
        </w:rPr>
      </w:pPr>
    </w:p>
    <w:tbl>
      <w:tblPr>
        <w:tblStyle w:val="Tabladecuadrcula1clara1"/>
        <w:tblW w:w="7240" w:type="dxa"/>
        <w:jc w:val="center"/>
        <w:tblLook w:val="04A0" w:firstRow="1" w:lastRow="0" w:firstColumn="1" w:lastColumn="0" w:noHBand="0" w:noVBand="1"/>
      </w:tblPr>
      <w:tblGrid>
        <w:gridCol w:w="4360"/>
        <w:gridCol w:w="2880"/>
      </w:tblGrid>
      <w:tr w:rsidR="00E0144B" w:rsidRPr="00377CEE" w14:paraId="3CD039AD" w14:textId="77777777" w:rsidTr="00764FBD">
        <w:trPr>
          <w:cnfStyle w:val="100000000000" w:firstRow="1" w:lastRow="0" w:firstColumn="0" w:lastColumn="0" w:oddVBand="0" w:evenVBand="0" w:oddHBand="0"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BFBFBF" w:themeFill="background1" w:themeFillShade="BF"/>
            <w:vAlign w:val="center"/>
            <w:hideMark/>
          </w:tcPr>
          <w:p w14:paraId="04941D3C" w14:textId="77777777" w:rsidR="00E0144B" w:rsidRPr="00377CEE" w:rsidRDefault="00E0144B" w:rsidP="00357A0D">
            <w:pPr>
              <w:ind w:left="426" w:hanging="426"/>
              <w:jc w:val="both"/>
              <w:rPr>
                <w:rFonts w:ascii="Verdana" w:hAnsi="Verdana" w:cstheme="minorHAnsi"/>
                <w:bCs w:val="0"/>
                <w:color w:val="000000"/>
                <w:sz w:val="22"/>
                <w:szCs w:val="22"/>
                <w:lang w:eastAsia="es-CO"/>
              </w:rPr>
            </w:pPr>
            <w:r w:rsidRPr="00377CEE">
              <w:rPr>
                <w:rFonts w:ascii="Verdana" w:hAnsi="Verdana" w:cstheme="minorHAnsi"/>
                <w:bCs w:val="0"/>
                <w:color w:val="000000"/>
                <w:sz w:val="22"/>
                <w:szCs w:val="22"/>
                <w:lang w:eastAsia="es-CO"/>
              </w:rPr>
              <w:t>Criterios</w:t>
            </w:r>
          </w:p>
        </w:tc>
        <w:tc>
          <w:tcPr>
            <w:tcW w:w="2880" w:type="dxa"/>
            <w:shd w:val="clear" w:color="auto" w:fill="BFBFBF" w:themeFill="background1" w:themeFillShade="BF"/>
            <w:vAlign w:val="center"/>
            <w:hideMark/>
          </w:tcPr>
          <w:p w14:paraId="41322C09" w14:textId="77777777" w:rsidR="00E0144B" w:rsidRPr="00377CEE" w:rsidRDefault="00E0144B" w:rsidP="00357A0D">
            <w:pPr>
              <w:ind w:left="426" w:hanging="426"/>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000000"/>
                <w:sz w:val="22"/>
                <w:szCs w:val="22"/>
                <w:lang w:eastAsia="es-CO"/>
              </w:rPr>
            </w:pPr>
            <w:r w:rsidRPr="00377CEE">
              <w:rPr>
                <w:rFonts w:ascii="Verdana" w:hAnsi="Verdana" w:cstheme="minorHAnsi"/>
                <w:bCs w:val="0"/>
                <w:color w:val="000000"/>
                <w:sz w:val="22"/>
                <w:szCs w:val="22"/>
                <w:lang w:eastAsia="es-CO"/>
              </w:rPr>
              <w:t>Puntaje Máximo</w:t>
            </w:r>
          </w:p>
        </w:tc>
      </w:tr>
      <w:tr w:rsidR="00E0144B" w:rsidRPr="00377CEE" w14:paraId="4155A796" w14:textId="77777777" w:rsidTr="00764FBD">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29AD69D6" w14:textId="26BDACE4" w:rsidR="003E083D" w:rsidRPr="00377CEE" w:rsidRDefault="00E0144B" w:rsidP="003E083D">
            <w:pPr>
              <w:ind w:left="24"/>
              <w:jc w:val="both"/>
              <w:rPr>
                <w:rFonts w:ascii="Verdana" w:hAnsi="Verdana" w:cstheme="minorHAnsi"/>
                <w:bCs w:val="0"/>
                <w:color w:val="000000"/>
                <w:sz w:val="22"/>
                <w:szCs w:val="22"/>
                <w:lang w:eastAsia="es-CO"/>
              </w:rPr>
            </w:pPr>
            <w:r w:rsidRPr="00377CEE">
              <w:rPr>
                <w:rFonts w:ascii="Verdana" w:hAnsi="Verdana" w:cstheme="minorHAnsi"/>
                <w:b w:val="0"/>
                <w:color w:val="000000"/>
                <w:sz w:val="22"/>
                <w:szCs w:val="22"/>
                <w:lang w:eastAsia="es-CO"/>
              </w:rPr>
              <w:t xml:space="preserve">Experiencia superior </w:t>
            </w:r>
            <w:r w:rsidR="00664D06">
              <w:rPr>
                <w:rFonts w:ascii="Verdana" w:hAnsi="Verdana" w:cstheme="minorHAnsi"/>
                <w:b w:val="0"/>
                <w:color w:val="000000"/>
                <w:sz w:val="22"/>
                <w:szCs w:val="22"/>
                <w:lang w:eastAsia="es-CO"/>
              </w:rPr>
              <w:t xml:space="preserve">del </w:t>
            </w:r>
            <w:r w:rsidR="002D086F">
              <w:rPr>
                <w:rFonts w:ascii="Verdana" w:hAnsi="Verdana" w:cstheme="minorHAnsi"/>
                <w:b w:val="0"/>
                <w:color w:val="000000"/>
                <w:sz w:val="22"/>
                <w:szCs w:val="22"/>
                <w:lang w:eastAsia="es-CO"/>
              </w:rPr>
              <w:t xml:space="preserve">proponente </w:t>
            </w:r>
            <w:r w:rsidR="003E083D" w:rsidRPr="00377CEE">
              <w:rPr>
                <w:rFonts w:ascii="Verdana" w:hAnsi="Verdana" w:cstheme="minorHAnsi"/>
                <w:b w:val="0"/>
                <w:color w:val="000000"/>
                <w:sz w:val="22"/>
                <w:szCs w:val="22"/>
                <w:lang w:eastAsia="es-CO"/>
              </w:rPr>
              <w:t>al mínimo requerido de</w:t>
            </w:r>
            <w:r w:rsidRPr="00377CEE">
              <w:rPr>
                <w:rFonts w:ascii="Verdana" w:hAnsi="Verdana" w:cstheme="minorHAnsi"/>
                <w:b w:val="0"/>
                <w:color w:val="000000"/>
                <w:sz w:val="22"/>
                <w:szCs w:val="22"/>
                <w:lang w:eastAsia="es-CO"/>
              </w:rPr>
              <w:t xml:space="preserve"> contratos que tengan como objeto </w:t>
            </w:r>
            <w:r w:rsidR="003E083D" w:rsidRPr="00377CEE">
              <w:rPr>
                <w:rFonts w:ascii="Verdana" w:hAnsi="Verdana" w:cstheme="minorHAnsi"/>
                <w:b w:val="0"/>
                <w:color w:val="000000"/>
                <w:sz w:val="22"/>
                <w:szCs w:val="22"/>
                <w:lang w:eastAsia="es-CO"/>
              </w:rPr>
              <w:t>“</w:t>
            </w:r>
            <w:r w:rsidR="0042328A" w:rsidRPr="0042328A">
              <w:rPr>
                <w:rFonts w:ascii="Verdana" w:hAnsi="Verdana" w:cstheme="minorHAnsi"/>
                <w:b w:val="0"/>
                <w:color w:val="000000"/>
                <w:sz w:val="22"/>
                <w:szCs w:val="22"/>
                <w:lang w:eastAsia="es-CO"/>
              </w:rPr>
              <w:t>Levantamiento, sistematización y análisis de información cualitativa y cuantitativa relacionados con el diseño y/o implementación y/o evaluación de políticas públicas, planes, programas o proyectos sociales</w:t>
            </w:r>
            <w:r w:rsidR="003E083D" w:rsidRPr="00377CEE">
              <w:rPr>
                <w:rFonts w:ascii="Verdana" w:hAnsi="Verdana" w:cstheme="minorHAnsi"/>
                <w:b w:val="0"/>
                <w:color w:val="000000"/>
                <w:sz w:val="22"/>
                <w:szCs w:val="22"/>
                <w:lang w:eastAsia="es-CO"/>
              </w:rPr>
              <w:t>”.</w:t>
            </w:r>
          </w:p>
          <w:p w14:paraId="1642031A" w14:textId="77777777" w:rsidR="003E083D" w:rsidRPr="00377CEE" w:rsidRDefault="003E083D" w:rsidP="003E083D">
            <w:pPr>
              <w:ind w:left="24"/>
              <w:jc w:val="both"/>
              <w:rPr>
                <w:rFonts w:ascii="Verdana" w:hAnsi="Verdana" w:cstheme="minorHAnsi"/>
                <w:bCs w:val="0"/>
                <w:color w:val="000000"/>
                <w:sz w:val="22"/>
                <w:szCs w:val="22"/>
                <w:lang w:eastAsia="es-CO"/>
              </w:rPr>
            </w:pPr>
          </w:p>
          <w:p w14:paraId="3F0844D2" w14:textId="559E6099" w:rsidR="004837A4" w:rsidRPr="00377CEE" w:rsidRDefault="004837A4" w:rsidP="00357A0D">
            <w:pPr>
              <w:ind w:left="24"/>
              <w:jc w:val="both"/>
              <w:rPr>
                <w:rFonts w:ascii="Verdana" w:hAnsi="Verdana"/>
                <w:b w:val="0"/>
                <w:sz w:val="22"/>
                <w:szCs w:val="22"/>
              </w:rPr>
            </w:pPr>
            <w:r w:rsidRPr="00377CEE">
              <w:rPr>
                <w:rFonts w:ascii="Verdana" w:hAnsi="Verdana"/>
                <w:b w:val="0"/>
                <w:sz w:val="22"/>
                <w:szCs w:val="22"/>
              </w:rPr>
              <w:t xml:space="preserve">El valor </w:t>
            </w:r>
            <w:r w:rsidR="003E083D" w:rsidRPr="00377CEE">
              <w:rPr>
                <w:rFonts w:ascii="Verdana" w:hAnsi="Verdana"/>
                <w:b w:val="0"/>
                <w:sz w:val="22"/>
                <w:szCs w:val="22"/>
              </w:rPr>
              <w:t>individual de cada</w:t>
            </w:r>
            <w:r w:rsidRPr="00377CEE">
              <w:rPr>
                <w:rFonts w:ascii="Verdana" w:hAnsi="Verdana"/>
                <w:b w:val="0"/>
                <w:sz w:val="22"/>
                <w:szCs w:val="22"/>
              </w:rPr>
              <w:t xml:space="preserve"> contrato, </w:t>
            </w:r>
            <w:r w:rsidR="003E083D" w:rsidRPr="00377CEE">
              <w:rPr>
                <w:rFonts w:ascii="Verdana" w:hAnsi="Verdana"/>
                <w:b w:val="0"/>
                <w:sz w:val="22"/>
                <w:szCs w:val="22"/>
              </w:rPr>
              <w:t xml:space="preserve">adicional que se allegue, </w:t>
            </w:r>
            <w:r w:rsidRPr="00377CEE">
              <w:rPr>
                <w:rFonts w:ascii="Verdana" w:hAnsi="Verdana"/>
                <w:b w:val="0"/>
                <w:sz w:val="22"/>
                <w:szCs w:val="22"/>
              </w:rPr>
              <w:t xml:space="preserve">para sumar puntaje, deberá </w:t>
            </w:r>
            <w:r w:rsidR="003E083D" w:rsidRPr="00377CEE">
              <w:rPr>
                <w:rFonts w:ascii="Verdana" w:hAnsi="Verdana"/>
                <w:b w:val="0"/>
                <w:sz w:val="22"/>
                <w:szCs w:val="22"/>
              </w:rPr>
              <w:t xml:space="preserve">acreditar el presupuesto de no menos del </w:t>
            </w:r>
            <w:r w:rsidRPr="00377CEE">
              <w:rPr>
                <w:rFonts w:ascii="Verdana" w:hAnsi="Verdana"/>
                <w:b w:val="0"/>
                <w:sz w:val="22"/>
                <w:szCs w:val="22"/>
              </w:rPr>
              <w:t>70%</w:t>
            </w:r>
            <w:r w:rsidR="00AA188E" w:rsidRPr="00377CEE">
              <w:rPr>
                <w:rFonts w:ascii="Verdana" w:hAnsi="Verdana"/>
                <w:b w:val="0"/>
                <w:sz w:val="22"/>
                <w:szCs w:val="22"/>
              </w:rPr>
              <w:t xml:space="preserve"> </w:t>
            </w:r>
            <w:r w:rsidRPr="00377CEE">
              <w:rPr>
                <w:rFonts w:ascii="Verdana" w:hAnsi="Verdana"/>
                <w:b w:val="0"/>
                <w:sz w:val="22"/>
                <w:szCs w:val="22"/>
              </w:rPr>
              <w:t xml:space="preserve">del valor </w:t>
            </w:r>
            <w:r w:rsidR="003E083D" w:rsidRPr="00377CEE">
              <w:rPr>
                <w:rFonts w:ascii="Verdana" w:hAnsi="Verdana"/>
                <w:b w:val="0"/>
                <w:sz w:val="22"/>
                <w:szCs w:val="22"/>
              </w:rPr>
              <w:t>del pre</w:t>
            </w:r>
            <w:r w:rsidR="0023260D">
              <w:rPr>
                <w:rFonts w:ascii="Verdana" w:hAnsi="Verdana"/>
                <w:b w:val="0"/>
                <w:sz w:val="22"/>
                <w:szCs w:val="22"/>
              </w:rPr>
              <w:t>su</w:t>
            </w:r>
            <w:r w:rsidR="003E083D" w:rsidRPr="00377CEE">
              <w:rPr>
                <w:rFonts w:ascii="Verdana" w:hAnsi="Verdana"/>
                <w:b w:val="0"/>
                <w:sz w:val="22"/>
                <w:szCs w:val="22"/>
              </w:rPr>
              <w:t>puesto de la presente convocatoria</w:t>
            </w:r>
            <w:r w:rsidR="005B3FF3" w:rsidRPr="00377CEE">
              <w:rPr>
                <w:rFonts w:ascii="Verdana" w:hAnsi="Verdana"/>
                <w:b w:val="0"/>
                <w:sz w:val="22"/>
                <w:szCs w:val="22"/>
              </w:rPr>
              <w:t>.</w:t>
            </w:r>
            <w:r w:rsidRPr="00377CEE">
              <w:rPr>
                <w:rFonts w:ascii="Verdana" w:hAnsi="Verdana"/>
                <w:b w:val="0"/>
                <w:sz w:val="22"/>
                <w:szCs w:val="22"/>
              </w:rPr>
              <w:t xml:space="preserve"> </w:t>
            </w:r>
          </w:p>
          <w:p w14:paraId="1B41649D" w14:textId="088A5C6C" w:rsidR="004837A4" w:rsidRPr="00377CEE" w:rsidRDefault="004837A4" w:rsidP="00357A0D">
            <w:pPr>
              <w:ind w:left="24"/>
              <w:jc w:val="both"/>
              <w:rPr>
                <w:rFonts w:ascii="Verdana" w:hAnsi="Verdana" w:cstheme="minorHAnsi"/>
                <w:b w:val="0"/>
                <w:color w:val="000000"/>
                <w:sz w:val="22"/>
                <w:szCs w:val="22"/>
                <w:lang w:eastAsia="es-CO"/>
              </w:rPr>
            </w:pPr>
          </w:p>
        </w:tc>
        <w:tc>
          <w:tcPr>
            <w:tcW w:w="2880" w:type="dxa"/>
            <w:vAlign w:val="center"/>
          </w:tcPr>
          <w:p w14:paraId="36BD8871" w14:textId="69F8FB25" w:rsidR="00E0144B" w:rsidRPr="00377CEE" w:rsidRDefault="005E45F4" w:rsidP="00332494">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377CEE">
              <w:rPr>
                <w:rFonts w:ascii="Verdana" w:hAnsi="Verdana" w:cstheme="minorHAnsi"/>
                <w:color w:val="000000"/>
                <w:sz w:val="22"/>
                <w:szCs w:val="22"/>
                <w:lang w:eastAsia="es-CO"/>
              </w:rPr>
              <w:t>5</w:t>
            </w:r>
            <w:r w:rsidR="00E0144B" w:rsidRPr="00377CEE">
              <w:rPr>
                <w:rFonts w:ascii="Verdana" w:hAnsi="Verdana" w:cstheme="minorHAnsi"/>
                <w:color w:val="000000"/>
                <w:sz w:val="22"/>
                <w:szCs w:val="22"/>
                <w:lang w:eastAsia="es-CO"/>
              </w:rPr>
              <w:t xml:space="preserve"> puntos por cada contrato adicional hasta un máximo </w:t>
            </w:r>
            <w:r w:rsidR="00332494" w:rsidRPr="00377CEE">
              <w:rPr>
                <w:rFonts w:ascii="Verdana" w:hAnsi="Verdana" w:cstheme="minorHAnsi"/>
                <w:color w:val="000000"/>
                <w:sz w:val="22"/>
                <w:szCs w:val="22"/>
                <w:lang w:eastAsia="es-CO"/>
              </w:rPr>
              <w:t>2</w:t>
            </w:r>
            <w:r w:rsidR="00193BAB" w:rsidRPr="00377CEE">
              <w:rPr>
                <w:rFonts w:ascii="Verdana" w:hAnsi="Verdana" w:cstheme="minorHAnsi"/>
                <w:color w:val="000000"/>
                <w:sz w:val="22"/>
                <w:szCs w:val="22"/>
                <w:lang w:eastAsia="es-CO"/>
              </w:rPr>
              <w:t>0</w:t>
            </w:r>
          </w:p>
          <w:p w14:paraId="202833BD" w14:textId="77777777" w:rsidR="00E0144B" w:rsidRPr="00377CEE" w:rsidRDefault="00E0144B" w:rsidP="00357A0D">
            <w:pPr>
              <w:ind w:left="426" w:hanging="426"/>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p>
        </w:tc>
      </w:tr>
      <w:tr w:rsidR="00332494" w:rsidRPr="00377CEE" w14:paraId="677C5117" w14:textId="77777777" w:rsidTr="00764FBD">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346D5D92" w14:textId="26FE46D7" w:rsidR="00332494" w:rsidRPr="00377CEE" w:rsidRDefault="003E083D" w:rsidP="00585BE6">
            <w:pPr>
              <w:ind w:left="24"/>
              <w:jc w:val="both"/>
              <w:rPr>
                <w:rFonts w:ascii="Verdana" w:hAnsi="Verdana" w:cstheme="minorHAnsi"/>
                <w:b w:val="0"/>
                <w:bCs w:val="0"/>
                <w:color w:val="000000"/>
                <w:sz w:val="22"/>
                <w:szCs w:val="22"/>
                <w:lang w:eastAsia="es-CO"/>
              </w:rPr>
            </w:pPr>
            <w:r w:rsidRPr="00377CEE">
              <w:rPr>
                <w:rFonts w:ascii="Verdana" w:hAnsi="Verdana" w:cstheme="minorHAnsi"/>
                <w:b w:val="0"/>
                <w:bCs w:val="0"/>
                <w:color w:val="000000"/>
                <w:sz w:val="22"/>
                <w:szCs w:val="22"/>
                <w:lang w:eastAsia="es-CO"/>
              </w:rPr>
              <w:t xml:space="preserve">Certificación de mayor experiencia de los profesionales propuestos </w:t>
            </w:r>
            <w:r w:rsidR="00E422DB">
              <w:rPr>
                <w:rFonts w:ascii="Verdana" w:hAnsi="Verdana" w:cstheme="minorHAnsi"/>
                <w:b w:val="0"/>
                <w:bCs w:val="0"/>
                <w:color w:val="000000"/>
                <w:sz w:val="22"/>
                <w:szCs w:val="22"/>
                <w:lang w:eastAsia="es-CO"/>
              </w:rPr>
              <w:t xml:space="preserve">al </w:t>
            </w:r>
            <w:r w:rsidRPr="00377CEE">
              <w:rPr>
                <w:rFonts w:ascii="Verdana" w:hAnsi="Verdana" w:cstheme="minorHAnsi"/>
                <w:b w:val="0"/>
                <w:bCs w:val="0"/>
                <w:color w:val="000000"/>
                <w:sz w:val="22"/>
                <w:szCs w:val="22"/>
                <w:lang w:eastAsia="es-CO"/>
              </w:rPr>
              <w:t xml:space="preserve">mínimo requerido, </w:t>
            </w:r>
            <w:r w:rsidR="00585BE6" w:rsidRPr="00377CEE">
              <w:rPr>
                <w:rFonts w:ascii="Verdana" w:hAnsi="Verdana" w:cstheme="minorHAnsi"/>
                <w:b w:val="0"/>
                <w:bCs w:val="0"/>
                <w:color w:val="000000"/>
                <w:sz w:val="22"/>
                <w:szCs w:val="22"/>
                <w:lang w:eastAsia="es-CO"/>
              </w:rPr>
              <w:t xml:space="preserve">relacionada </w:t>
            </w:r>
            <w:r w:rsidR="00BE55CE">
              <w:rPr>
                <w:rFonts w:ascii="Verdana" w:hAnsi="Verdana" w:cstheme="minorHAnsi"/>
                <w:b w:val="0"/>
                <w:bCs w:val="0"/>
                <w:color w:val="000000"/>
                <w:sz w:val="22"/>
                <w:szCs w:val="22"/>
                <w:lang w:eastAsia="es-CO"/>
              </w:rPr>
              <w:t xml:space="preserve">con </w:t>
            </w:r>
            <w:r w:rsidR="00E422DB">
              <w:rPr>
                <w:rFonts w:ascii="Verdana" w:hAnsi="Verdana" w:cstheme="minorHAnsi"/>
                <w:b w:val="0"/>
                <w:bCs w:val="0"/>
                <w:color w:val="000000"/>
                <w:sz w:val="22"/>
                <w:szCs w:val="22"/>
                <w:lang w:eastAsia="es-CO"/>
              </w:rPr>
              <w:t>“</w:t>
            </w:r>
            <w:r w:rsidR="00E422DB" w:rsidRPr="00E422DB">
              <w:rPr>
                <w:rFonts w:ascii="Verdana" w:hAnsi="Verdana" w:cstheme="minorHAnsi"/>
                <w:b w:val="0"/>
                <w:bCs w:val="0"/>
                <w:color w:val="000000"/>
                <w:sz w:val="22"/>
                <w:szCs w:val="22"/>
                <w:lang w:eastAsia="es-CO"/>
              </w:rPr>
              <w:t>diseño, gestión, planeación y/o evaluación y seguimiento de programas, políticas; o planeación estratégica</w:t>
            </w:r>
            <w:r w:rsidR="00E422DB">
              <w:rPr>
                <w:rFonts w:ascii="Verdana" w:hAnsi="Verdana" w:cstheme="minorHAnsi"/>
                <w:b w:val="0"/>
                <w:bCs w:val="0"/>
                <w:color w:val="000000"/>
                <w:sz w:val="22"/>
                <w:szCs w:val="22"/>
                <w:lang w:eastAsia="es-CO"/>
              </w:rPr>
              <w:t xml:space="preserve">” ; </w:t>
            </w:r>
            <w:proofErr w:type="spellStart"/>
            <w:r w:rsidR="00E422DB">
              <w:rPr>
                <w:rFonts w:ascii="Verdana" w:hAnsi="Verdana" w:cstheme="minorHAnsi"/>
                <w:b w:val="0"/>
                <w:bCs w:val="0"/>
                <w:color w:val="000000"/>
                <w:sz w:val="22"/>
                <w:szCs w:val="22"/>
                <w:lang w:eastAsia="es-CO"/>
              </w:rPr>
              <w:t>ó</w:t>
            </w:r>
            <w:proofErr w:type="spellEnd"/>
            <w:r w:rsidR="00E422DB">
              <w:rPr>
                <w:rFonts w:ascii="Verdana" w:hAnsi="Verdana" w:cstheme="minorHAnsi"/>
                <w:b w:val="0"/>
                <w:bCs w:val="0"/>
                <w:color w:val="000000"/>
                <w:sz w:val="22"/>
                <w:szCs w:val="22"/>
                <w:lang w:eastAsia="es-CO"/>
              </w:rPr>
              <w:t xml:space="preserve">  “</w:t>
            </w:r>
            <w:r w:rsidR="00E422DB" w:rsidRPr="00E422DB">
              <w:rPr>
                <w:rFonts w:ascii="Verdana" w:hAnsi="Verdana" w:cstheme="minorHAnsi"/>
                <w:b w:val="0"/>
                <w:bCs w:val="0"/>
                <w:color w:val="000000"/>
                <w:sz w:val="22"/>
                <w:szCs w:val="22"/>
                <w:lang w:eastAsia="es-CO"/>
              </w:rPr>
              <w:t>análisis cualitativo y aplicación de metodologías cualitativas y cuantitativas aplicado en estudios, consultorías o evaluaciones de programas o proyectos relacionados con políticas públicas o programas sociales</w:t>
            </w:r>
            <w:r w:rsidR="00E422DB">
              <w:rPr>
                <w:rFonts w:ascii="Verdana" w:hAnsi="Verdana" w:cstheme="minorHAnsi"/>
                <w:b w:val="0"/>
                <w:bCs w:val="0"/>
                <w:color w:val="000000"/>
                <w:sz w:val="22"/>
                <w:szCs w:val="22"/>
                <w:lang w:eastAsia="es-CO"/>
              </w:rPr>
              <w:t>”</w:t>
            </w:r>
            <w:r w:rsidR="004A41C0" w:rsidRPr="00377CEE">
              <w:rPr>
                <w:rFonts w:ascii="Verdana" w:hAnsi="Verdana" w:cstheme="minorHAnsi"/>
                <w:b w:val="0"/>
                <w:bCs w:val="0"/>
                <w:color w:val="000000"/>
                <w:sz w:val="22"/>
                <w:szCs w:val="22"/>
                <w:lang w:eastAsia="es-CO"/>
              </w:rPr>
              <w:t xml:space="preserve"> </w:t>
            </w:r>
          </w:p>
        </w:tc>
        <w:tc>
          <w:tcPr>
            <w:tcW w:w="2880" w:type="dxa"/>
            <w:vAlign w:val="center"/>
          </w:tcPr>
          <w:p w14:paraId="5E276F77" w14:textId="145A5EF1" w:rsidR="00332494" w:rsidRPr="00377CEE" w:rsidRDefault="005E45F4" w:rsidP="00332494">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377CEE">
              <w:rPr>
                <w:rFonts w:ascii="Verdana" w:hAnsi="Verdana" w:cstheme="minorHAnsi"/>
                <w:color w:val="000000"/>
                <w:sz w:val="22"/>
                <w:szCs w:val="22"/>
                <w:lang w:eastAsia="es-CO"/>
              </w:rPr>
              <w:t>5</w:t>
            </w:r>
            <w:r w:rsidR="00332494" w:rsidRPr="00377CEE">
              <w:rPr>
                <w:rFonts w:ascii="Verdana" w:hAnsi="Verdana" w:cstheme="minorHAnsi"/>
                <w:color w:val="000000"/>
                <w:sz w:val="22"/>
                <w:szCs w:val="22"/>
                <w:lang w:eastAsia="es-CO"/>
              </w:rPr>
              <w:t xml:space="preserve"> puntos por cada </w:t>
            </w:r>
            <w:r w:rsidRPr="00377CEE">
              <w:rPr>
                <w:rFonts w:ascii="Verdana" w:hAnsi="Verdana" w:cstheme="minorHAnsi"/>
                <w:color w:val="000000"/>
                <w:sz w:val="22"/>
                <w:szCs w:val="22"/>
                <w:lang w:eastAsia="es-CO"/>
              </w:rPr>
              <w:t>año</w:t>
            </w:r>
            <w:r w:rsidR="00332494" w:rsidRPr="00377CEE">
              <w:rPr>
                <w:rFonts w:ascii="Verdana" w:hAnsi="Verdana" w:cstheme="minorHAnsi"/>
                <w:color w:val="000000"/>
                <w:sz w:val="22"/>
                <w:szCs w:val="22"/>
                <w:lang w:eastAsia="es-CO"/>
              </w:rPr>
              <w:t xml:space="preserve"> adicional</w:t>
            </w:r>
            <w:r w:rsidRPr="00377CEE">
              <w:rPr>
                <w:rFonts w:ascii="Verdana" w:hAnsi="Verdana" w:cstheme="minorHAnsi"/>
                <w:color w:val="000000"/>
                <w:sz w:val="22"/>
                <w:szCs w:val="22"/>
                <w:lang w:eastAsia="es-CO"/>
              </w:rPr>
              <w:t xml:space="preserve"> de experiencia</w:t>
            </w:r>
            <w:r w:rsidR="00332494" w:rsidRPr="00377CEE">
              <w:rPr>
                <w:rFonts w:ascii="Verdana" w:hAnsi="Verdana" w:cstheme="minorHAnsi"/>
                <w:color w:val="000000"/>
                <w:sz w:val="22"/>
                <w:szCs w:val="22"/>
                <w:lang w:eastAsia="es-CO"/>
              </w:rPr>
              <w:t xml:space="preserve"> </w:t>
            </w:r>
            <w:r w:rsidRPr="00377CEE">
              <w:rPr>
                <w:rFonts w:ascii="Verdana" w:hAnsi="Verdana" w:cstheme="minorHAnsi"/>
                <w:color w:val="000000"/>
                <w:sz w:val="22"/>
                <w:szCs w:val="22"/>
                <w:lang w:eastAsia="es-CO"/>
              </w:rPr>
              <w:t>que se certifique de los profesionales del</w:t>
            </w:r>
            <w:r w:rsidR="00332494" w:rsidRPr="00377CEE">
              <w:rPr>
                <w:rFonts w:ascii="Verdana" w:hAnsi="Verdana" w:cstheme="minorHAnsi"/>
                <w:color w:val="000000"/>
                <w:sz w:val="22"/>
                <w:szCs w:val="22"/>
                <w:lang w:eastAsia="es-CO"/>
              </w:rPr>
              <w:t xml:space="preserve"> Equipo de trabajo mínimo hasta un máximo </w:t>
            </w:r>
            <w:r w:rsidRPr="00377CEE">
              <w:rPr>
                <w:rFonts w:ascii="Verdana" w:hAnsi="Verdana" w:cstheme="minorHAnsi"/>
                <w:color w:val="000000"/>
                <w:sz w:val="22"/>
                <w:szCs w:val="22"/>
                <w:lang w:eastAsia="es-CO"/>
              </w:rPr>
              <w:t>2</w:t>
            </w:r>
            <w:r w:rsidR="00332494" w:rsidRPr="00377CEE">
              <w:rPr>
                <w:rFonts w:ascii="Verdana" w:hAnsi="Verdana" w:cstheme="minorHAnsi"/>
                <w:color w:val="000000"/>
                <w:sz w:val="22"/>
                <w:szCs w:val="22"/>
                <w:lang w:eastAsia="es-CO"/>
              </w:rPr>
              <w:t xml:space="preserve">0 Puntos </w:t>
            </w:r>
          </w:p>
          <w:p w14:paraId="62AB7A36" w14:textId="2FF17BCF" w:rsidR="00332494" w:rsidRPr="00377CEE" w:rsidRDefault="00332494" w:rsidP="00332494">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p>
        </w:tc>
      </w:tr>
      <w:tr w:rsidR="00E0144B" w:rsidRPr="00377CEE" w14:paraId="772FECDB" w14:textId="77777777" w:rsidTr="00764FBD">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0E0AFBBD" w14:textId="77777777" w:rsidR="00E0144B" w:rsidRPr="00377CEE" w:rsidRDefault="00E0144B" w:rsidP="00357A0D">
            <w:pPr>
              <w:ind w:left="426" w:hanging="426"/>
              <w:jc w:val="both"/>
              <w:rPr>
                <w:rFonts w:ascii="Verdana" w:hAnsi="Verdana" w:cstheme="minorHAnsi"/>
                <w:b w:val="0"/>
                <w:color w:val="000000"/>
                <w:sz w:val="22"/>
                <w:szCs w:val="22"/>
                <w:lang w:eastAsia="es-CO"/>
              </w:rPr>
            </w:pPr>
            <w:r w:rsidRPr="00377CEE">
              <w:rPr>
                <w:rFonts w:ascii="Verdana" w:hAnsi="Verdana" w:cstheme="minorHAnsi"/>
                <w:b w:val="0"/>
                <w:color w:val="000000"/>
                <w:sz w:val="22"/>
                <w:szCs w:val="22"/>
                <w:lang w:eastAsia="es-CO"/>
              </w:rPr>
              <w:t xml:space="preserve">Oferta económica  </w:t>
            </w:r>
          </w:p>
        </w:tc>
        <w:tc>
          <w:tcPr>
            <w:tcW w:w="2880" w:type="dxa"/>
            <w:vAlign w:val="center"/>
          </w:tcPr>
          <w:p w14:paraId="566837C2" w14:textId="7B086C5A" w:rsidR="00E0144B" w:rsidRPr="00377CEE" w:rsidRDefault="005E45F4" w:rsidP="005E45F4">
            <w:pPr>
              <w:ind w:left="426" w:hanging="426"/>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377CEE">
              <w:rPr>
                <w:rFonts w:ascii="Verdana" w:hAnsi="Verdana" w:cstheme="minorHAnsi"/>
                <w:color w:val="000000"/>
                <w:sz w:val="22"/>
                <w:szCs w:val="22"/>
                <w:lang w:eastAsia="es-CO"/>
              </w:rPr>
              <w:t>6</w:t>
            </w:r>
            <w:r w:rsidR="00193BAB" w:rsidRPr="00377CEE">
              <w:rPr>
                <w:rFonts w:ascii="Verdana" w:hAnsi="Verdana" w:cstheme="minorHAnsi"/>
                <w:color w:val="000000"/>
                <w:sz w:val="22"/>
                <w:szCs w:val="22"/>
                <w:lang w:eastAsia="es-CO"/>
              </w:rPr>
              <w:t>0</w:t>
            </w:r>
            <w:r w:rsidR="00E0144B" w:rsidRPr="00377CEE">
              <w:rPr>
                <w:rFonts w:ascii="Verdana" w:hAnsi="Verdana" w:cstheme="minorHAnsi"/>
                <w:color w:val="000000"/>
                <w:sz w:val="22"/>
                <w:szCs w:val="22"/>
                <w:lang w:eastAsia="es-CO"/>
              </w:rPr>
              <w:t xml:space="preserve"> puntos</w:t>
            </w:r>
          </w:p>
        </w:tc>
      </w:tr>
      <w:tr w:rsidR="00E0144B" w:rsidRPr="00377CEE" w14:paraId="0889DA76" w14:textId="77777777" w:rsidTr="00764FBD">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BFBFBF" w:themeFill="background1" w:themeFillShade="BF"/>
            <w:vAlign w:val="center"/>
          </w:tcPr>
          <w:p w14:paraId="49A00022" w14:textId="77777777" w:rsidR="00E0144B" w:rsidRPr="00377CEE" w:rsidRDefault="00E0144B" w:rsidP="00357A0D">
            <w:pPr>
              <w:ind w:left="426" w:hanging="426"/>
              <w:jc w:val="both"/>
              <w:rPr>
                <w:rFonts w:ascii="Verdana" w:hAnsi="Verdana" w:cstheme="minorHAnsi"/>
                <w:color w:val="000000"/>
                <w:sz w:val="22"/>
                <w:szCs w:val="22"/>
                <w:lang w:eastAsia="es-CO"/>
              </w:rPr>
            </w:pPr>
            <w:r w:rsidRPr="00377CEE">
              <w:rPr>
                <w:rFonts w:ascii="Verdana" w:hAnsi="Verdana" w:cstheme="minorHAnsi"/>
                <w:color w:val="000000"/>
                <w:sz w:val="22"/>
                <w:szCs w:val="22"/>
                <w:lang w:eastAsia="es-CO"/>
              </w:rPr>
              <w:t>TOTAL</w:t>
            </w:r>
          </w:p>
        </w:tc>
        <w:tc>
          <w:tcPr>
            <w:tcW w:w="2880" w:type="dxa"/>
            <w:shd w:val="clear" w:color="auto" w:fill="BFBFBF" w:themeFill="background1" w:themeFillShade="BF"/>
            <w:vAlign w:val="center"/>
          </w:tcPr>
          <w:p w14:paraId="1A31EE26" w14:textId="77777777" w:rsidR="00E0144B" w:rsidRPr="00377CEE" w:rsidRDefault="00E0144B" w:rsidP="00357A0D">
            <w:pPr>
              <w:ind w:left="426" w:hanging="426"/>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sz w:val="22"/>
                <w:szCs w:val="22"/>
                <w:lang w:eastAsia="es-CO"/>
              </w:rPr>
            </w:pPr>
            <w:r w:rsidRPr="00377CEE">
              <w:rPr>
                <w:rFonts w:ascii="Verdana" w:hAnsi="Verdana" w:cstheme="minorHAnsi"/>
                <w:b/>
                <w:color w:val="000000"/>
                <w:sz w:val="22"/>
                <w:szCs w:val="22"/>
                <w:lang w:eastAsia="es-CO"/>
              </w:rPr>
              <w:t>100 PUNTOS</w:t>
            </w:r>
          </w:p>
        </w:tc>
      </w:tr>
    </w:tbl>
    <w:p w14:paraId="2B8E8C41" w14:textId="77777777" w:rsidR="00E0144B" w:rsidRPr="00377CEE" w:rsidRDefault="00E0144B" w:rsidP="00357A0D">
      <w:pPr>
        <w:jc w:val="both"/>
        <w:rPr>
          <w:rFonts w:ascii="Verdana" w:hAnsi="Verdana" w:cstheme="minorHAnsi"/>
          <w:b/>
          <w:sz w:val="22"/>
          <w:szCs w:val="22"/>
        </w:rPr>
      </w:pPr>
    </w:p>
    <w:p w14:paraId="16A7539C" w14:textId="77777777" w:rsidR="00E0144B" w:rsidRPr="00377CEE" w:rsidRDefault="00E0144B" w:rsidP="00357A0D">
      <w:pPr>
        <w:jc w:val="both"/>
        <w:rPr>
          <w:rFonts w:ascii="Verdana" w:hAnsi="Verdana" w:cstheme="minorHAnsi"/>
          <w:sz w:val="22"/>
          <w:szCs w:val="22"/>
        </w:rPr>
      </w:pPr>
      <w:r w:rsidRPr="00377CEE">
        <w:rPr>
          <w:rFonts w:ascii="Verdana" w:hAnsi="Verdana" w:cstheme="minorHAnsi"/>
          <w:sz w:val="22"/>
          <w:szCs w:val="22"/>
        </w:rPr>
        <w:t>La evaluación de cada uno de los criterios se realizará conforme lo siguiente:</w:t>
      </w:r>
    </w:p>
    <w:p w14:paraId="2C3F51C7" w14:textId="77777777" w:rsidR="00E0144B" w:rsidRPr="00377CEE" w:rsidRDefault="00E0144B" w:rsidP="00357A0D">
      <w:pPr>
        <w:jc w:val="both"/>
        <w:rPr>
          <w:rFonts w:ascii="Verdana" w:hAnsi="Verdana" w:cstheme="minorHAnsi"/>
          <w:sz w:val="22"/>
          <w:szCs w:val="22"/>
        </w:rPr>
      </w:pPr>
    </w:p>
    <w:p w14:paraId="14310B6C" w14:textId="4007D4B2" w:rsidR="00E0144B" w:rsidRPr="00377CEE" w:rsidRDefault="00E0144B" w:rsidP="00357A0D">
      <w:pPr>
        <w:pStyle w:val="Prrafodelista"/>
        <w:numPr>
          <w:ilvl w:val="0"/>
          <w:numId w:val="10"/>
        </w:numPr>
        <w:jc w:val="both"/>
        <w:rPr>
          <w:rFonts w:ascii="Verdana" w:hAnsi="Verdana" w:cstheme="minorHAnsi"/>
          <w:b/>
          <w:bCs/>
          <w:sz w:val="22"/>
          <w:szCs w:val="22"/>
        </w:rPr>
      </w:pPr>
      <w:r w:rsidRPr="00377CEE">
        <w:rPr>
          <w:rFonts w:ascii="Verdana" w:hAnsi="Verdana" w:cstheme="minorHAnsi"/>
          <w:b/>
          <w:bCs/>
          <w:sz w:val="22"/>
          <w:szCs w:val="22"/>
        </w:rPr>
        <w:lastRenderedPageBreak/>
        <w:t xml:space="preserve">Experiencia Superior </w:t>
      </w:r>
      <w:r w:rsidR="002D086F">
        <w:rPr>
          <w:rFonts w:ascii="Verdana" w:hAnsi="Verdana" w:cstheme="minorHAnsi"/>
          <w:b/>
          <w:bCs/>
          <w:sz w:val="22"/>
          <w:szCs w:val="22"/>
        </w:rPr>
        <w:t xml:space="preserve">del proponente al </w:t>
      </w:r>
      <w:r w:rsidR="00FB4918">
        <w:rPr>
          <w:rFonts w:ascii="Verdana" w:hAnsi="Verdana" w:cstheme="minorHAnsi"/>
          <w:b/>
          <w:bCs/>
          <w:sz w:val="22"/>
          <w:szCs w:val="22"/>
        </w:rPr>
        <w:t xml:space="preserve">mínimo </w:t>
      </w:r>
      <w:r w:rsidR="002D086F">
        <w:rPr>
          <w:rFonts w:ascii="Verdana" w:hAnsi="Verdana" w:cstheme="minorHAnsi"/>
          <w:b/>
          <w:bCs/>
          <w:sz w:val="22"/>
          <w:szCs w:val="22"/>
        </w:rPr>
        <w:t>requerido</w:t>
      </w:r>
    </w:p>
    <w:p w14:paraId="388FF6B1" w14:textId="77777777" w:rsidR="00E0144B" w:rsidRPr="00377CEE" w:rsidRDefault="00E0144B" w:rsidP="00357A0D">
      <w:pPr>
        <w:jc w:val="both"/>
        <w:rPr>
          <w:rFonts w:ascii="Verdana" w:hAnsi="Verdana" w:cstheme="minorHAnsi"/>
          <w:b/>
          <w:bCs/>
          <w:sz w:val="22"/>
          <w:szCs w:val="22"/>
        </w:rPr>
      </w:pPr>
    </w:p>
    <w:p w14:paraId="05F7B095" w14:textId="23A55842" w:rsidR="00E0144B" w:rsidRPr="00377CEE" w:rsidRDefault="00E0144B" w:rsidP="00357A0D">
      <w:pPr>
        <w:jc w:val="both"/>
        <w:rPr>
          <w:rFonts w:ascii="Verdana" w:eastAsia="Calibri" w:hAnsi="Verdana"/>
          <w:bCs/>
          <w:color w:val="000000"/>
          <w:sz w:val="22"/>
          <w:szCs w:val="22"/>
          <w:lang w:val="es-MX" w:eastAsia="es-CO"/>
        </w:rPr>
      </w:pPr>
      <w:r w:rsidRPr="00377CEE">
        <w:rPr>
          <w:rFonts w:ascii="Verdana" w:eastAsia="Calibri" w:hAnsi="Verdana"/>
          <w:bCs/>
          <w:color w:val="000000"/>
          <w:sz w:val="22"/>
          <w:szCs w:val="22"/>
          <w:lang w:val="es-MX" w:eastAsia="es-CO"/>
        </w:rPr>
        <w:t xml:space="preserve">Por cada contrato adicional </w:t>
      </w:r>
      <w:r w:rsidR="002D086F">
        <w:rPr>
          <w:rFonts w:ascii="Verdana" w:eastAsia="Calibri" w:hAnsi="Verdana"/>
          <w:bCs/>
          <w:color w:val="000000"/>
          <w:sz w:val="22"/>
          <w:szCs w:val="22"/>
          <w:lang w:val="es-MX" w:eastAsia="es-CO"/>
        </w:rPr>
        <w:t xml:space="preserve">al mínimo requerido </w:t>
      </w:r>
      <w:r w:rsidRPr="00377CEE">
        <w:rPr>
          <w:rFonts w:ascii="Verdana" w:eastAsia="Calibri" w:hAnsi="Verdana"/>
          <w:bCs/>
          <w:color w:val="000000"/>
          <w:sz w:val="22"/>
          <w:szCs w:val="22"/>
          <w:lang w:val="es-MX" w:eastAsia="es-CO"/>
        </w:rPr>
        <w:t xml:space="preserve">en los criterios habilitantes, ejecutados antes de la fecha de presentación de la propuesta, con entidades públicas y/o privadas, cuyo objeto </w:t>
      </w:r>
      <w:r w:rsidRPr="00377CEE">
        <w:rPr>
          <w:rFonts w:ascii="Verdana" w:hAnsi="Verdana"/>
          <w:sz w:val="22"/>
          <w:szCs w:val="22"/>
        </w:rPr>
        <w:t>corresponda o contemple e</w:t>
      </w:r>
      <w:r w:rsidRPr="00377CEE">
        <w:rPr>
          <w:rFonts w:ascii="Verdana" w:eastAsia="Calibri" w:hAnsi="Verdana"/>
          <w:bCs/>
          <w:color w:val="000000"/>
          <w:sz w:val="22"/>
          <w:szCs w:val="22"/>
          <w:lang w:val="es-MX" w:eastAsia="es-CO"/>
        </w:rPr>
        <w:t>l “</w:t>
      </w:r>
      <w:r w:rsidR="004A41C0" w:rsidRPr="00377CEE">
        <w:rPr>
          <w:rFonts w:ascii="Verdana" w:eastAsia="Calibri" w:hAnsi="Verdana"/>
          <w:bCs/>
          <w:color w:val="000000"/>
          <w:sz w:val="22"/>
          <w:szCs w:val="22"/>
          <w:lang w:val="es-MX" w:eastAsia="es-CO"/>
        </w:rPr>
        <w:t xml:space="preserve">levantamiento y sistematización de información cualitativa </w:t>
      </w:r>
      <w:r w:rsidR="005442A6">
        <w:rPr>
          <w:rFonts w:ascii="Verdana" w:eastAsia="Calibri" w:hAnsi="Verdana"/>
          <w:bCs/>
          <w:color w:val="000000"/>
          <w:sz w:val="22"/>
          <w:szCs w:val="22"/>
          <w:lang w:val="es-MX" w:eastAsia="es-CO"/>
        </w:rPr>
        <w:t xml:space="preserve">y cuantitativa </w:t>
      </w:r>
      <w:r w:rsidR="004A41C0" w:rsidRPr="00377CEE">
        <w:rPr>
          <w:rFonts w:ascii="Verdana" w:eastAsia="Calibri" w:hAnsi="Verdana"/>
          <w:bCs/>
          <w:color w:val="000000"/>
          <w:sz w:val="22"/>
          <w:szCs w:val="22"/>
          <w:lang w:val="es-MX" w:eastAsia="es-CO"/>
        </w:rPr>
        <w:t>en proyectos de consultoría, investigación o evaluación y monitoreo relacionados con políticas públicas o proyectos sociales</w:t>
      </w:r>
      <w:r w:rsidRPr="00377CEE">
        <w:rPr>
          <w:rFonts w:ascii="Verdana" w:eastAsia="Calibri" w:hAnsi="Verdana"/>
          <w:bCs/>
          <w:color w:val="000000"/>
          <w:sz w:val="22"/>
          <w:szCs w:val="22"/>
          <w:lang w:val="es-MX" w:eastAsia="es-CO"/>
        </w:rPr>
        <w:t xml:space="preserve">” se otorgará un máximo de </w:t>
      </w:r>
      <w:r w:rsidR="004A41C0" w:rsidRPr="00377CEE">
        <w:rPr>
          <w:rFonts w:ascii="Verdana" w:eastAsia="Calibri" w:hAnsi="Verdana"/>
          <w:bCs/>
          <w:color w:val="000000"/>
          <w:sz w:val="22"/>
          <w:szCs w:val="22"/>
          <w:lang w:val="es-MX" w:eastAsia="es-CO"/>
        </w:rPr>
        <w:t>20</w:t>
      </w:r>
      <w:r w:rsidRPr="00377CEE">
        <w:rPr>
          <w:rFonts w:ascii="Verdana" w:eastAsia="Calibri" w:hAnsi="Verdana"/>
          <w:bCs/>
          <w:color w:val="000000"/>
          <w:sz w:val="22"/>
          <w:szCs w:val="22"/>
          <w:lang w:val="es-MX" w:eastAsia="es-CO"/>
        </w:rPr>
        <w:t xml:space="preserve"> puntos, cada contrato adicional le otorgará al proponente </w:t>
      </w:r>
      <w:r w:rsidR="004A41C0" w:rsidRPr="00377CEE">
        <w:rPr>
          <w:rFonts w:ascii="Verdana" w:eastAsia="Calibri" w:hAnsi="Verdana"/>
          <w:bCs/>
          <w:color w:val="000000"/>
          <w:sz w:val="22"/>
          <w:szCs w:val="22"/>
          <w:lang w:val="es-MX" w:eastAsia="es-CO"/>
        </w:rPr>
        <w:t>un máximo de 5</w:t>
      </w:r>
      <w:r w:rsidRPr="00377CEE">
        <w:rPr>
          <w:rFonts w:ascii="Verdana" w:eastAsia="Calibri" w:hAnsi="Verdana"/>
          <w:bCs/>
          <w:color w:val="000000"/>
          <w:sz w:val="22"/>
          <w:szCs w:val="22"/>
          <w:lang w:val="es-MX" w:eastAsia="es-CO"/>
        </w:rPr>
        <w:t xml:space="preserve"> puntos</w:t>
      </w:r>
      <w:r w:rsidR="004A41C0" w:rsidRPr="00377CEE">
        <w:rPr>
          <w:rFonts w:ascii="Verdana" w:eastAsia="Calibri" w:hAnsi="Verdana"/>
          <w:bCs/>
          <w:color w:val="000000"/>
          <w:sz w:val="22"/>
          <w:szCs w:val="22"/>
          <w:lang w:val="es-MX" w:eastAsia="es-CO"/>
        </w:rPr>
        <w:t>, el valor del contrato adicional deberá s</w:t>
      </w:r>
      <w:r w:rsidR="001F0125">
        <w:rPr>
          <w:rFonts w:ascii="Verdana" w:eastAsia="Calibri" w:hAnsi="Verdana"/>
          <w:bCs/>
          <w:color w:val="000000"/>
          <w:sz w:val="22"/>
          <w:szCs w:val="22"/>
          <w:lang w:val="es-MX" w:eastAsia="es-CO"/>
        </w:rPr>
        <w:t>er</w:t>
      </w:r>
      <w:r w:rsidR="004A41C0" w:rsidRPr="00377CEE">
        <w:rPr>
          <w:rFonts w:ascii="Verdana" w:eastAsia="Calibri" w:hAnsi="Verdana"/>
          <w:bCs/>
          <w:color w:val="000000"/>
          <w:sz w:val="22"/>
          <w:szCs w:val="22"/>
          <w:lang w:val="es-MX" w:eastAsia="es-CO"/>
        </w:rPr>
        <w:t xml:space="preserve"> como mínimo </w:t>
      </w:r>
      <w:r w:rsidR="001F0125">
        <w:rPr>
          <w:rFonts w:ascii="Verdana" w:eastAsia="Calibri" w:hAnsi="Verdana"/>
          <w:bCs/>
          <w:color w:val="000000"/>
          <w:sz w:val="22"/>
          <w:szCs w:val="22"/>
          <w:lang w:val="es-MX" w:eastAsia="es-CO"/>
        </w:rPr>
        <w:t>d</w:t>
      </w:r>
      <w:r w:rsidR="004A41C0" w:rsidRPr="00377CEE">
        <w:rPr>
          <w:rFonts w:ascii="Verdana" w:eastAsia="Calibri" w:hAnsi="Verdana"/>
          <w:bCs/>
          <w:color w:val="000000"/>
          <w:sz w:val="22"/>
          <w:szCs w:val="22"/>
          <w:lang w:val="es-MX" w:eastAsia="es-CO"/>
        </w:rPr>
        <w:t xml:space="preserve">el </w:t>
      </w:r>
      <w:r w:rsidR="004A41C0" w:rsidRPr="00377CEE">
        <w:rPr>
          <w:rFonts w:ascii="Verdana" w:hAnsi="Verdana"/>
          <w:sz w:val="22"/>
          <w:szCs w:val="22"/>
        </w:rPr>
        <w:t>70%</w:t>
      </w:r>
      <w:r w:rsidR="000637E1">
        <w:rPr>
          <w:rFonts w:ascii="Verdana" w:hAnsi="Verdana"/>
          <w:sz w:val="22"/>
          <w:szCs w:val="22"/>
        </w:rPr>
        <w:t xml:space="preserve"> </w:t>
      </w:r>
      <w:r w:rsidR="004A41C0" w:rsidRPr="00377CEE">
        <w:rPr>
          <w:rFonts w:ascii="Verdana" w:hAnsi="Verdana"/>
          <w:sz w:val="22"/>
          <w:szCs w:val="22"/>
        </w:rPr>
        <w:t>del valor de</w:t>
      </w:r>
      <w:r w:rsidR="001F0125">
        <w:rPr>
          <w:rFonts w:ascii="Verdana" w:hAnsi="Verdana"/>
          <w:sz w:val="22"/>
          <w:szCs w:val="22"/>
        </w:rPr>
        <w:t>l presupuesto estimado para</w:t>
      </w:r>
      <w:r w:rsidR="004A41C0" w:rsidRPr="00377CEE">
        <w:rPr>
          <w:rFonts w:ascii="Verdana" w:hAnsi="Verdana"/>
          <w:sz w:val="22"/>
          <w:szCs w:val="22"/>
        </w:rPr>
        <w:t xml:space="preserve"> la presente contratación.</w:t>
      </w:r>
      <w:r w:rsidRPr="00377CEE">
        <w:rPr>
          <w:rFonts w:ascii="Verdana" w:eastAsia="Calibri" w:hAnsi="Verdana"/>
          <w:bCs/>
          <w:color w:val="000000"/>
          <w:sz w:val="22"/>
          <w:szCs w:val="22"/>
          <w:lang w:val="es-MX" w:eastAsia="es-CO"/>
        </w:rPr>
        <w:t xml:space="preserve"> </w:t>
      </w:r>
    </w:p>
    <w:p w14:paraId="0A3DF429" w14:textId="77777777" w:rsidR="00E0144B" w:rsidRPr="00377CEE" w:rsidRDefault="00E0144B" w:rsidP="00357A0D">
      <w:pPr>
        <w:jc w:val="both"/>
        <w:rPr>
          <w:rFonts w:ascii="Verdana" w:eastAsia="Calibri" w:hAnsi="Verdana"/>
          <w:b/>
          <w:bCs/>
          <w:color w:val="000000"/>
          <w:sz w:val="22"/>
          <w:szCs w:val="22"/>
          <w:lang w:val="es-MX" w:eastAsia="es-CO"/>
        </w:rPr>
      </w:pPr>
    </w:p>
    <w:p w14:paraId="05CC8CEF" w14:textId="77777777" w:rsidR="00E0144B" w:rsidRPr="00377CEE" w:rsidRDefault="00E0144B" w:rsidP="00357A0D">
      <w:pPr>
        <w:spacing w:after="160"/>
        <w:jc w:val="both"/>
        <w:rPr>
          <w:rFonts w:ascii="Verdana" w:hAnsi="Verdana"/>
          <w:color w:val="000000"/>
          <w:sz w:val="22"/>
          <w:szCs w:val="22"/>
        </w:rPr>
      </w:pPr>
      <w:r w:rsidRPr="00377CEE">
        <w:rPr>
          <w:rFonts w:ascii="Verdana" w:hAnsi="Verdana"/>
          <w:color w:val="000000"/>
          <w:sz w:val="22"/>
          <w:szCs w:val="22"/>
        </w:rPr>
        <w:t xml:space="preserve">En caso de que se acredite experiencia con contratos ejecutados bajo la modalidad de Consorcio o Unión Temporal, deberá especificar el porcentaje (%) de participación de cada uno de los miembros, y anexar copia del contrato en el que se mencione dicho porcentaje de participación. Únicamente será tenido en cuenta el valor del contrato en forma proporcional a su porcentaje de participación en dichos contratos. </w:t>
      </w:r>
    </w:p>
    <w:p w14:paraId="13475D9B" w14:textId="77777777" w:rsidR="00E0144B" w:rsidRPr="00377CEE" w:rsidRDefault="00E0144B" w:rsidP="00357A0D">
      <w:pPr>
        <w:pStyle w:val="Default"/>
        <w:shd w:val="clear" w:color="auto" w:fill="FFFFFF" w:themeFill="background1"/>
        <w:tabs>
          <w:tab w:val="left" w:pos="8222"/>
        </w:tabs>
        <w:ind w:right="141"/>
        <w:jc w:val="both"/>
        <w:rPr>
          <w:rFonts w:ascii="Verdana" w:hAnsi="Verdana"/>
          <w:sz w:val="22"/>
          <w:szCs w:val="22"/>
        </w:rPr>
      </w:pPr>
      <w:r w:rsidRPr="00377CEE">
        <w:rPr>
          <w:rFonts w:ascii="Verdana" w:hAnsi="Verdana"/>
          <w:sz w:val="22"/>
          <w:szCs w:val="22"/>
        </w:rPr>
        <w:t xml:space="preserve">Para acreditación de esta experiencia el proponente deberá aportar certificaciones en el que se acrediten los siguientes requisitos: </w:t>
      </w:r>
    </w:p>
    <w:p w14:paraId="33DEC04D" w14:textId="77777777" w:rsidR="00E0144B" w:rsidRPr="00377CEE" w:rsidRDefault="00E0144B" w:rsidP="00357A0D">
      <w:pPr>
        <w:pStyle w:val="Default"/>
        <w:shd w:val="clear" w:color="auto" w:fill="FFFFFF" w:themeFill="background1"/>
        <w:tabs>
          <w:tab w:val="left" w:pos="8222"/>
        </w:tabs>
        <w:ind w:right="141"/>
        <w:jc w:val="both"/>
        <w:rPr>
          <w:rFonts w:ascii="Verdana" w:hAnsi="Verdana"/>
          <w:sz w:val="22"/>
          <w:szCs w:val="22"/>
        </w:rPr>
      </w:pPr>
    </w:p>
    <w:p w14:paraId="03841E45"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xml:space="preserve">● Nombre del contratante. </w:t>
      </w:r>
    </w:p>
    <w:p w14:paraId="7E89FDCD"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Nombre del contratista.</w:t>
      </w:r>
    </w:p>
    <w:p w14:paraId="0EDA9F48"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xml:space="preserve">● Objeto y/o descripción del contrato. </w:t>
      </w:r>
    </w:p>
    <w:p w14:paraId="741D3FBB"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Fecha de suscripción del contrato. (</w:t>
      </w:r>
      <w:proofErr w:type="spellStart"/>
      <w:r w:rsidRPr="00377CEE">
        <w:rPr>
          <w:rFonts w:ascii="Verdana" w:hAnsi="Verdana"/>
          <w:sz w:val="22"/>
          <w:szCs w:val="22"/>
        </w:rPr>
        <w:t>dd</w:t>
      </w:r>
      <w:proofErr w:type="spellEnd"/>
      <w:r w:rsidRPr="00377CEE">
        <w:rPr>
          <w:rFonts w:ascii="Verdana" w:hAnsi="Verdana"/>
          <w:sz w:val="22"/>
          <w:szCs w:val="22"/>
        </w:rPr>
        <w:t>/mm/</w:t>
      </w:r>
      <w:proofErr w:type="spellStart"/>
      <w:r w:rsidRPr="00377CEE">
        <w:rPr>
          <w:rFonts w:ascii="Verdana" w:hAnsi="Verdana"/>
          <w:sz w:val="22"/>
          <w:szCs w:val="22"/>
        </w:rPr>
        <w:t>aa</w:t>
      </w:r>
      <w:proofErr w:type="spellEnd"/>
      <w:r w:rsidRPr="00377CEE">
        <w:rPr>
          <w:rFonts w:ascii="Verdana" w:hAnsi="Verdana"/>
          <w:sz w:val="22"/>
          <w:szCs w:val="22"/>
        </w:rPr>
        <w:t xml:space="preserve">). </w:t>
      </w:r>
    </w:p>
    <w:p w14:paraId="2122DA14"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Fecha de terminación del contrato. (</w:t>
      </w:r>
      <w:proofErr w:type="spellStart"/>
      <w:r w:rsidRPr="00377CEE">
        <w:rPr>
          <w:rFonts w:ascii="Verdana" w:hAnsi="Verdana"/>
          <w:sz w:val="22"/>
          <w:szCs w:val="22"/>
        </w:rPr>
        <w:t>dd</w:t>
      </w:r>
      <w:proofErr w:type="spellEnd"/>
      <w:r w:rsidRPr="00377CEE">
        <w:rPr>
          <w:rFonts w:ascii="Verdana" w:hAnsi="Verdana"/>
          <w:sz w:val="22"/>
          <w:szCs w:val="22"/>
        </w:rPr>
        <w:t>/mm/</w:t>
      </w:r>
      <w:proofErr w:type="spellStart"/>
      <w:r w:rsidRPr="00377CEE">
        <w:rPr>
          <w:rFonts w:ascii="Verdana" w:hAnsi="Verdana"/>
          <w:sz w:val="22"/>
          <w:szCs w:val="22"/>
        </w:rPr>
        <w:t>aa</w:t>
      </w:r>
      <w:proofErr w:type="spellEnd"/>
      <w:r w:rsidRPr="00377CEE">
        <w:rPr>
          <w:rFonts w:ascii="Verdana" w:hAnsi="Verdana"/>
          <w:sz w:val="22"/>
          <w:szCs w:val="22"/>
        </w:rPr>
        <w:t xml:space="preserve">). </w:t>
      </w:r>
    </w:p>
    <w:p w14:paraId="5114EF88"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Valor del contrato</w:t>
      </w:r>
    </w:p>
    <w:p w14:paraId="2B360C13"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xml:space="preserve">● Nombre, cargo y firma de quien expide la certificación. </w:t>
      </w:r>
    </w:p>
    <w:p w14:paraId="5379FC4F"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xml:space="preserve">● Dirección y teléfono del contratante. </w:t>
      </w:r>
    </w:p>
    <w:p w14:paraId="09D14083"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Fecha de elaboración de la certificación.</w:t>
      </w:r>
    </w:p>
    <w:p w14:paraId="3BA4A4F3" w14:textId="77777777" w:rsidR="00E0144B" w:rsidRPr="00377CEE" w:rsidRDefault="00E0144B" w:rsidP="00357A0D">
      <w:pPr>
        <w:pStyle w:val="Default"/>
        <w:shd w:val="clear" w:color="auto" w:fill="FFFFFF" w:themeFill="background1"/>
        <w:tabs>
          <w:tab w:val="left" w:pos="8222"/>
        </w:tabs>
        <w:ind w:right="141" w:firstLine="851"/>
        <w:jc w:val="both"/>
        <w:rPr>
          <w:rFonts w:ascii="Verdana" w:hAnsi="Verdana"/>
          <w:sz w:val="22"/>
          <w:szCs w:val="22"/>
        </w:rPr>
      </w:pPr>
      <w:r w:rsidRPr="00377CEE">
        <w:rPr>
          <w:rFonts w:ascii="Verdana" w:hAnsi="Verdana"/>
          <w:sz w:val="22"/>
          <w:szCs w:val="22"/>
        </w:rPr>
        <w:t xml:space="preserve">● Porcentaje de participación en caso de ser oferente plural. </w:t>
      </w:r>
    </w:p>
    <w:p w14:paraId="3658E36E" w14:textId="77777777" w:rsidR="00E0144B" w:rsidRPr="00377CEE" w:rsidRDefault="00E0144B" w:rsidP="00357A0D">
      <w:pPr>
        <w:pStyle w:val="Default"/>
        <w:numPr>
          <w:ilvl w:val="0"/>
          <w:numId w:val="11"/>
        </w:numPr>
        <w:shd w:val="clear" w:color="auto" w:fill="FFFFFF" w:themeFill="background1"/>
        <w:tabs>
          <w:tab w:val="left" w:pos="8222"/>
        </w:tabs>
        <w:ind w:left="993" w:right="141" w:hanging="142"/>
        <w:jc w:val="both"/>
        <w:rPr>
          <w:rFonts w:ascii="Verdana" w:hAnsi="Verdana" w:cs="Vijaya"/>
          <w:sz w:val="22"/>
          <w:szCs w:val="22"/>
        </w:rPr>
      </w:pPr>
      <w:r w:rsidRPr="00377CEE">
        <w:rPr>
          <w:rFonts w:ascii="Verdana" w:hAnsi="Verdana"/>
          <w:sz w:val="22"/>
          <w:szCs w:val="22"/>
        </w:rPr>
        <w:t xml:space="preserve">Especificación de las acciones desarrolladas cuando así sea requerido para validar las condiciones de la experiencia exigidas en el presente proceso de selección </w:t>
      </w:r>
    </w:p>
    <w:p w14:paraId="0B19D50C" w14:textId="77777777" w:rsidR="00E0144B" w:rsidRPr="00377CEE" w:rsidRDefault="00E0144B" w:rsidP="00357A0D">
      <w:pPr>
        <w:pStyle w:val="Default"/>
        <w:shd w:val="clear" w:color="auto" w:fill="FFFFFF" w:themeFill="background1"/>
        <w:tabs>
          <w:tab w:val="left" w:pos="8222"/>
        </w:tabs>
        <w:ind w:left="789" w:right="141"/>
        <w:jc w:val="both"/>
        <w:rPr>
          <w:rFonts w:ascii="Verdana" w:hAnsi="Verdana"/>
          <w:sz w:val="22"/>
          <w:szCs w:val="22"/>
        </w:rPr>
      </w:pPr>
    </w:p>
    <w:p w14:paraId="790ED7EA" w14:textId="77777777" w:rsidR="00E0144B" w:rsidRPr="00377CEE" w:rsidRDefault="00E0144B" w:rsidP="00357A0D">
      <w:pPr>
        <w:pStyle w:val="Default"/>
        <w:shd w:val="clear" w:color="auto" w:fill="FFFFFF" w:themeFill="background1"/>
        <w:tabs>
          <w:tab w:val="left" w:pos="8222"/>
        </w:tabs>
        <w:ind w:right="141"/>
        <w:jc w:val="both"/>
        <w:rPr>
          <w:rFonts w:ascii="Verdana" w:hAnsi="Verdana"/>
          <w:color w:val="auto"/>
          <w:sz w:val="22"/>
          <w:szCs w:val="22"/>
        </w:rPr>
      </w:pPr>
      <w:r w:rsidRPr="00377CEE">
        <w:rPr>
          <w:rFonts w:ascii="Verdana" w:hAnsi="Verdana"/>
          <w:bCs/>
          <w:color w:val="auto"/>
          <w:sz w:val="22"/>
          <w:szCs w:val="22"/>
        </w:rPr>
        <w:t xml:space="preserve">Se </w:t>
      </w:r>
      <w:r w:rsidRPr="00377CEE">
        <w:rPr>
          <w:rFonts w:ascii="Verdana" w:hAnsi="Verdana"/>
          <w:color w:val="auto"/>
          <w:sz w:val="22"/>
          <w:szCs w:val="22"/>
        </w:rPr>
        <w:t xml:space="preserve">tendrá en cuenta únicamente las certificaciones de experiencia de contratos ejecutados en su totalidad. </w:t>
      </w:r>
    </w:p>
    <w:p w14:paraId="497E32CE" w14:textId="77777777" w:rsidR="00E0144B" w:rsidRPr="00377CEE" w:rsidRDefault="00E0144B" w:rsidP="00357A0D">
      <w:pPr>
        <w:pStyle w:val="Default"/>
        <w:shd w:val="clear" w:color="auto" w:fill="FFFFFF" w:themeFill="background1"/>
        <w:tabs>
          <w:tab w:val="left" w:pos="8222"/>
        </w:tabs>
        <w:ind w:right="141"/>
        <w:jc w:val="both"/>
        <w:rPr>
          <w:rFonts w:ascii="Verdana" w:hAnsi="Verdana"/>
          <w:color w:val="00B0F0"/>
          <w:sz w:val="22"/>
          <w:szCs w:val="22"/>
        </w:rPr>
      </w:pPr>
    </w:p>
    <w:p w14:paraId="096FD9FD" w14:textId="77777777" w:rsidR="00E0144B" w:rsidRPr="00377CEE" w:rsidRDefault="00E0144B" w:rsidP="00357A0D">
      <w:pPr>
        <w:pStyle w:val="Ttulo11"/>
        <w:ind w:right="101" w:hanging="47"/>
        <w:jc w:val="both"/>
        <w:rPr>
          <w:rFonts w:ascii="Verdana" w:eastAsia="Calibri" w:hAnsi="Verdana"/>
          <w:bCs w:val="0"/>
          <w:color w:val="000000"/>
          <w:sz w:val="22"/>
          <w:szCs w:val="22"/>
          <w:lang w:eastAsia="es-CO"/>
        </w:rPr>
      </w:pPr>
      <w:r w:rsidRPr="00377CEE">
        <w:rPr>
          <w:rFonts w:ascii="Verdana" w:eastAsia="Calibri" w:hAnsi="Verdana" w:cs="Arial"/>
          <w:color w:val="000000"/>
          <w:sz w:val="22"/>
          <w:szCs w:val="22"/>
          <w:lang w:val="es-MX" w:eastAsia="es-CO"/>
        </w:rPr>
        <w:t xml:space="preserve">NOTA 1: </w:t>
      </w:r>
      <w:r w:rsidRPr="00377CEE">
        <w:rPr>
          <w:rFonts w:ascii="Verdana" w:eastAsia="Calibri" w:hAnsi="Verdana" w:cs="Arial"/>
          <w:b w:val="0"/>
          <w:bCs w:val="0"/>
          <w:color w:val="000000"/>
          <w:sz w:val="22"/>
          <w:szCs w:val="22"/>
          <w:lang w:val="es-MX" w:eastAsia="es-CO"/>
        </w:rPr>
        <w:t>No será tenida en cuenta la experiencia cuando s</w:t>
      </w:r>
      <w:r w:rsidRPr="00377CEE">
        <w:rPr>
          <w:rFonts w:ascii="Verdana" w:eastAsia="Calibri" w:hAnsi="Verdana"/>
          <w:b w:val="0"/>
          <w:bCs w:val="0"/>
          <w:color w:val="000000"/>
          <w:sz w:val="22"/>
          <w:szCs w:val="22"/>
          <w:lang w:eastAsia="es-CO"/>
        </w:rPr>
        <w:t xml:space="preserve">e acredite experiencia a través de auto certificaciones. </w:t>
      </w:r>
    </w:p>
    <w:p w14:paraId="230A6786" w14:textId="7DC0A3B2" w:rsidR="00E0144B" w:rsidRDefault="00E0144B" w:rsidP="00357A0D">
      <w:pPr>
        <w:pStyle w:val="Textoindependiente"/>
        <w:jc w:val="both"/>
        <w:rPr>
          <w:rFonts w:ascii="Verdana" w:eastAsia="Calibri" w:hAnsi="Verdana"/>
          <w:b/>
          <w:bCs/>
          <w:color w:val="000000"/>
          <w:sz w:val="22"/>
          <w:szCs w:val="22"/>
          <w:lang w:eastAsia="es-CO"/>
        </w:rPr>
      </w:pPr>
    </w:p>
    <w:p w14:paraId="6254CDC3" w14:textId="6A669378" w:rsidR="008A792C" w:rsidRDefault="008A792C" w:rsidP="00357A0D">
      <w:pPr>
        <w:pStyle w:val="Textoindependiente"/>
        <w:jc w:val="both"/>
        <w:rPr>
          <w:rFonts w:ascii="Verdana" w:eastAsia="Calibri" w:hAnsi="Verdana"/>
          <w:b/>
          <w:bCs/>
          <w:color w:val="000000"/>
          <w:sz w:val="22"/>
          <w:szCs w:val="22"/>
          <w:lang w:eastAsia="es-CO"/>
        </w:rPr>
      </w:pPr>
    </w:p>
    <w:p w14:paraId="7C34566E" w14:textId="77777777" w:rsidR="008A792C" w:rsidRPr="00377CEE" w:rsidRDefault="008A792C" w:rsidP="00357A0D">
      <w:pPr>
        <w:pStyle w:val="Textoindependiente"/>
        <w:jc w:val="both"/>
        <w:rPr>
          <w:rFonts w:ascii="Verdana" w:eastAsia="Calibri" w:hAnsi="Verdana"/>
          <w:b/>
          <w:bCs/>
          <w:color w:val="000000"/>
          <w:sz w:val="22"/>
          <w:szCs w:val="22"/>
          <w:lang w:eastAsia="es-CO"/>
        </w:rPr>
      </w:pPr>
    </w:p>
    <w:p w14:paraId="61324463" w14:textId="77777777" w:rsidR="00E0144B" w:rsidRPr="00377CEE" w:rsidRDefault="00E0144B" w:rsidP="00357A0D">
      <w:pPr>
        <w:pStyle w:val="Textoindependiente"/>
        <w:ind w:right="106"/>
        <w:jc w:val="both"/>
        <w:rPr>
          <w:rFonts w:ascii="Verdana" w:eastAsia="Calibri" w:hAnsi="Verdana"/>
          <w:b/>
          <w:bCs/>
          <w:color w:val="000000"/>
          <w:sz w:val="22"/>
          <w:szCs w:val="22"/>
          <w:lang w:eastAsia="es-CO"/>
        </w:rPr>
      </w:pPr>
      <w:r w:rsidRPr="00377CEE">
        <w:rPr>
          <w:rFonts w:ascii="Verdana" w:eastAsia="Calibri" w:hAnsi="Verdana"/>
          <w:b/>
          <w:bCs/>
          <w:color w:val="000000"/>
          <w:sz w:val="22"/>
          <w:szCs w:val="22"/>
          <w:lang w:eastAsia="es-CO"/>
        </w:rPr>
        <w:lastRenderedPageBreak/>
        <w:t>NOTA 2:</w:t>
      </w:r>
    </w:p>
    <w:p w14:paraId="60767975" w14:textId="77777777" w:rsidR="00E0144B" w:rsidRPr="00377CEE" w:rsidRDefault="00E0144B" w:rsidP="00357A0D">
      <w:pPr>
        <w:pStyle w:val="Textoindependiente"/>
        <w:numPr>
          <w:ilvl w:val="0"/>
          <w:numId w:val="40"/>
        </w:numPr>
        <w:autoSpaceDN w:val="0"/>
        <w:ind w:right="106"/>
        <w:jc w:val="both"/>
        <w:rPr>
          <w:rFonts w:ascii="Verdana" w:eastAsia="Calibri" w:hAnsi="Verdana"/>
          <w:bCs/>
          <w:color w:val="000000"/>
          <w:sz w:val="22"/>
          <w:szCs w:val="22"/>
          <w:lang w:eastAsia="es-CO"/>
        </w:rPr>
      </w:pPr>
      <w:r w:rsidRPr="00377CEE">
        <w:rPr>
          <w:rFonts w:ascii="Verdana" w:eastAsia="Calibri" w:hAnsi="Verdana"/>
          <w:bCs/>
          <w:color w:val="000000"/>
          <w:sz w:val="22"/>
          <w:szCs w:val="22"/>
          <w:lang w:eastAsia="es-CO"/>
        </w:rPr>
        <w:t>El Fideicomiso Fondo de Pago por resultados FPR se reserva el derecho de verificar la información consignada en la documentación presentada.</w:t>
      </w:r>
    </w:p>
    <w:p w14:paraId="3C1E6222" w14:textId="77777777" w:rsidR="00E0144B" w:rsidRPr="00377CEE" w:rsidRDefault="00E0144B" w:rsidP="00357A0D">
      <w:pPr>
        <w:pStyle w:val="Textoindependiente"/>
        <w:numPr>
          <w:ilvl w:val="0"/>
          <w:numId w:val="40"/>
        </w:numPr>
        <w:autoSpaceDN w:val="0"/>
        <w:ind w:right="112"/>
        <w:jc w:val="both"/>
        <w:rPr>
          <w:rFonts w:ascii="Verdana" w:eastAsia="Calibri" w:hAnsi="Verdana"/>
          <w:bCs/>
          <w:color w:val="000000"/>
          <w:sz w:val="22"/>
          <w:szCs w:val="22"/>
          <w:lang w:eastAsia="es-CO"/>
        </w:rPr>
      </w:pPr>
      <w:r w:rsidRPr="00377CEE">
        <w:rPr>
          <w:rFonts w:ascii="Verdana" w:eastAsia="Calibri" w:hAnsi="Verdana"/>
          <w:bCs/>
          <w:color w:val="000000"/>
          <w:sz w:val="22"/>
          <w:szCs w:val="22"/>
          <w:lang w:eastAsia="es-CO"/>
        </w:rPr>
        <w:t>La ejecución hace referencia a la terminación del plazo de ejecución del contrato.</w:t>
      </w:r>
    </w:p>
    <w:p w14:paraId="74A78A04" w14:textId="77777777" w:rsidR="00E0144B" w:rsidRPr="00377CEE" w:rsidRDefault="00E0144B" w:rsidP="00357A0D">
      <w:pPr>
        <w:pStyle w:val="Textoindependiente"/>
        <w:numPr>
          <w:ilvl w:val="0"/>
          <w:numId w:val="40"/>
        </w:numPr>
        <w:autoSpaceDN w:val="0"/>
        <w:ind w:right="112"/>
        <w:jc w:val="both"/>
        <w:rPr>
          <w:rFonts w:ascii="Verdana" w:eastAsia="Calibri" w:hAnsi="Verdana"/>
          <w:bCs/>
          <w:color w:val="000000"/>
          <w:sz w:val="22"/>
          <w:szCs w:val="22"/>
          <w:lang w:eastAsia="es-CO"/>
        </w:rPr>
      </w:pPr>
      <w:r w:rsidRPr="00377CEE">
        <w:rPr>
          <w:rFonts w:ascii="Verdana" w:eastAsia="Calibri" w:hAnsi="Verdana"/>
          <w:bCs/>
          <w:color w:val="000000"/>
          <w:sz w:val="22"/>
          <w:szCs w:val="22"/>
          <w:lang w:eastAsia="es-CO"/>
        </w:rPr>
        <w:t>No será válida la experiencia acreditada por la casa matriz, filial o subsidiaria.</w:t>
      </w:r>
    </w:p>
    <w:p w14:paraId="5A66A939" w14:textId="77777777" w:rsidR="00E0144B" w:rsidRPr="00377CEE" w:rsidRDefault="00E0144B" w:rsidP="00357A0D">
      <w:pPr>
        <w:pStyle w:val="Default"/>
        <w:shd w:val="clear" w:color="auto" w:fill="FFFFFF" w:themeFill="background1"/>
        <w:tabs>
          <w:tab w:val="left" w:pos="8222"/>
        </w:tabs>
        <w:ind w:right="141"/>
        <w:jc w:val="both"/>
        <w:rPr>
          <w:rFonts w:ascii="Verdana" w:hAnsi="Verdana" w:cs="Vijaya"/>
          <w:sz w:val="22"/>
          <w:szCs w:val="22"/>
        </w:rPr>
      </w:pPr>
    </w:p>
    <w:p w14:paraId="2F76CD98" w14:textId="77777777" w:rsidR="00E0144B" w:rsidRPr="00377CEE" w:rsidRDefault="00E0144B" w:rsidP="00357A0D">
      <w:pPr>
        <w:pStyle w:val="Default"/>
        <w:shd w:val="clear" w:color="auto" w:fill="FFFFFF" w:themeFill="background1"/>
        <w:tabs>
          <w:tab w:val="left" w:pos="8222"/>
        </w:tabs>
        <w:ind w:right="141"/>
        <w:jc w:val="both"/>
        <w:rPr>
          <w:rFonts w:ascii="Verdana" w:hAnsi="Verdana"/>
          <w:sz w:val="22"/>
          <w:szCs w:val="22"/>
        </w:rPr>
      </w:pPr>
      <w:r w:rsidRPr="00377CEE">
        <w:rPr>
          <w:rFonts w:ascii="Verdana" w:hAnsi="Verdana"/>
          <w:b/>
          <w:sz w:val="22"/>
          <w:szCs w:val="22"/>
        </w:rPr>
        <w:t>Nota 3:</w:t>
      </w:r>
      <w:r w:rsidRPr="00377CEE">
        <w:rPr>
          <w:rFonts w:ascii="Verdana" w:hAnsi="Verdana"/>
          <w:sz w:val="22"/>
          <w:szCs w:val="22"/>
        </w:rPr>
        <w:t xml:space="preserve"> Cada certificación debe corresponder a un contrato certificado, sin embargo, se aceptará la acreditación de la experiencia requerida en una (1) o varias certificaciones, siempre y cuando cada contrato certificado cumpla con los requisitos establecidos en el presente numeral </w:t>
      </w:r>
    </w:p>
    <w:p w14:paraId="7BBA0A8B" w14:textId="77777777" w:rsidR="00E0144B" w:rsidRPr="00377CEE" w:rsidRDefault="00E0144B" w:rsidP="00357A0D">
      <w:pPr>
        <w:pStyle w:val="Default"/>
        <w:shd w:val="clear" w:color="auto" w:fill="FFFFFF" w:themeFill="background1"/>
        <w:tabs>
          <w:tab w:val="left" w:pos="8222"/>
        </w:tabs>
        <w:ind w:right="141"/>
        <w:jc w:val="both"/>
        <w:rPr>
          <w:rFonts w:ascii="Verdana" w:hAnsi="Verdana"/>
          <w:sz w:val="22"/>
          <w:szCs w:val="22"/>
        </w:rPr>
      </w:pPr>
    </w:p>
    <w:p w14:paraId="2B337DE5" w14:textId="77777777" w:rsidR="00E0144B" w:rsidRPr="00377CEE" w:rsidRDefault="00E0144B" w:rsidP="00357A0D">
      <w:pPr>
        <w:pStyle w:val="Default"/>
        <w:shd w:val="clear" w:color="auto" w:fill="FFFFFF" w:themeFill="background1"/>
        <w:tabs>
          <w:tab w:val="left" w:pos="8222"/>
        </w:tabs>
        <w:ind w:right="141"/>
        <w:jc w:val="both"/>
        <w:rPr>
          <w:rFonts w:ascii="Verdana" w:hAnsi="Verdana"/>
          <w:sz w:val="22"/>
          <w:szCs w:val="22"/>
        </w:rPr>
      </w:pPr>
      <w:r w:rsidRPr="00377CEE">
        <w:rPr>
          <w:rFonts w:ascii="Verdana" w:hAnsi="Verdana"/>
          <w:b/>
          <w:sz w:val="22"/>
          <w:szCs w:val="22"/>
        </w:rPr>
        <w:t>NOTA 4:</w:t>
      </w:r>
      <w:r w:rsidRPr="00377CEE">
        <w:rPr>
          <w:rFonts w:ascii="Verdana" w:hAnsi="Verdana"/>
          <w:sz w:val="22"/>
          <w:szCs w:val="22"/>
        </w:rPr>
        <w:t xml:space="preserve"> En el evento en que la certificación aportada no contenga la información requerida, la entidad podrá solicitar acta de liquidación y/o cualquier otro documento emitido por la entidad contratante en el que conste la información requerida UNICAMENTE como complemento de la certificación.</w:t>
      </w:r>
    </w:p>
    <w:p w14:paraId="213F5FBC" w14:textId="2AFBF6D2" w:rsidR="004A41C0" w:rsidRDefault="004A41C0" w:rsidP="004A41C0">
      <w:pPr>
        <w:jc w:val="both"/>
        <w:rPr>
          <w:rFonts w:ascii="Verdana" w:hAnsi="Verdana" w:cstheme="minorHAnsi"/>
          <w:b/>
          <w:bCs/>
          <w:sz w:val="22"/>
          <w:szCs w:val="22"/>
        </w:rPr>
      </w:pPr>
    </w:p>
    <w:p w14:paraId="1F389681" w14:textId="58F29FE3" w:rsidR="000C4298" w:rsidRDefault="000C4298" w:rsidP="004A41C0">
      <w:pPr>
        <w:jc w:val="both"/>
        <w:rPr>
          <w:rFonts w:ascii="Verdana" w:hAnsi="Verdana" w:cstheme="minorHAnsi"/>
          <w:b/>
          <w:bCs/>
          <w:sz w:val="22"/>
          <w:szCs w:val="22"/>
        </w:rPr>
      </w:pPr>
    </w:p>
    <w:p w14:paraId="486EAA30" w14:textId="1937B00C" w:rsidR="004A41C0" w:rsidRPr="00377CEE" w:rsidRDefault="004A41C0" w:rsidP="004A41C0">
      <w:pPr>
        <w:jc w:val="both"/>
        <w:rPr>
          <w:rFonts w:ascii="Verdana" w:hAnsi="Verdana" w:cstheme="minorHAnsi"/>
          <w:sz w:val="22"/>
          <w:szCs w:val="22"/>
        </w:rPr>
      </w:pPr>
      <w:r w:rsidRPr="00377CEE">
        <w:rPr>
          <w:rFonts w:ascii="Verdana" w:hAnsi="Verdana" w:cstheme="minorHAnsi"/>
          <w:b/>
          <w:bCs/>
          <w:sz w:val="22"/>
          <w:szCs w:val="22"/>
        </w:rPr>
        <w:t xml:space="preserve">b) </w:t>
      </w:r>
      <w:r w:rsidR="0053253B" w:rsidRPr="0053253B">
        <w:rPr>
          <w:rFonts w:ascii="Verdana" w:hAnsi="Verdana" w:cstheme="minorHAnsi"/>
          <w:b/>
          <w:bCs/>
          <w:color w:val="000000"/>
          <w:sz w:val="22"/>
          <w:szCs w:val="22"/>
          <w:lang w:eastAsia="es-CO"/>
        </w:rPr>
        <w:t>Certificación de mayor experiencia de los profesionales propuestos como mínimo requerido</w:t>
      </w:r>
    </w:p>
    <w:p w14:paraId="67D53F0D" w14:textId="0E0180A0" w:rsidR="00344968" w:rsidRPr="00377CEE" w:rsidRDefault="00344968" w:rsidP="004A41C0">
      <w:pPr>
        <w:pStyle w:val="Prrafodelista"/>
        <w:jc w:val="both"/>
        <w:rPr>
          <w:rFonts w:ascii="Verdana" w:hAnsi="Verdana" w:cstheme="minorHAnsi"/>
          <w:sz w:val="22"/>
          <w:szCs w:val="22"/>
        </w:rPr>
      </w:pPr>
    </w:p>
    <w:p w14:paraId="7D5B8799" w14:textId="5D360DEA" w:rsidR="00F02BAE" w:rsidRDefault="00F02BAE" w:rsidP="00F02BAE">
      <w:pPr>
        <w:pStyle w:val="Default"/>
        <w:shd w:val="clear" w:color="auto" w:fill="FFFFFF" w:themeFill="background1"/>
        <w:tabs>
          <w:tab w:val="left" w:pos="8222"/>
        </w:tabs>
        <w:ind w:right="141"/>
        <w:jc w:val="both"/>
        <w:rPr>
          <w:rFonts w:ascii="Verdana" w:hAnsi="Verdana"/>
          <w:sz w:val="22"/>
          <w:szCs w:val="22"/>
        </w:rPr>
      </w:pPr>
      <w:r w:rsidRPr="00377CEE">
        <w:rPr>
          <w:rFonts w:ascii="Verdana" w:hAnsi="Verdana"/>
          <w:sz w:val="22"/>
          <w:szCs w:val="22"/>
        </w:rPr>
        <w:t xml:space="preserve">Se deberá remitir las </w:t>
      </w:r>
      <w:r w:rsidR="0053253B">
        <w:rPr>
          <w:rFonts w:ascii="Verdana" w:hAnsi="Verdana"/>
          <w:sz w:val="22"/>
          <w:szCs w:val="22"/>
        </w:rPr>
        <w:t>certificaciones</w:t>
      </w:r>
      <w:r w:rsidR="00E8054B">
        <w:rPr>
          <w:rFonts w:ascii="Verdana" w:hAnsi="Verdana"/>
          <w:sz w:val="22"/>
          <w:szCs w:val="22"/>
        </w:rPr>
        <w:t xml:space="preserve"> laborales </w:t>
      </w:r>
      <w:r w:rsidR="002C717E">
        <w:rPr>
          <w:rFonts w:ascii="Verdana" w:hAnsi="Verdana"/>
          <w:sz w:val="22"/>
          <w:szCs w:val="22"/>
        </w:rPr>
        <w:t>de experiencia o actas de liquidación</w:t>
      </w:r>
      <w:r w:rsidR="00D2280A">
        <w:rPr>
          <w:rFonts w:ascii="Verdana" w:hAnsi="Verdana"/>
          <w:sz w:val="22"/>
          <w:szCs w:val="22"/>
        </w:rPr>
        <w:t xml:space="preserve">, </w:t>
      </w:r>
      <w:r w:rsidR="00E8054B">
        <w:rPr>
          <w:rFonts w:ascii="Verdana" w:hAnsi="Verdana"/>
          <w:sz w:val="22"/>
          <w:szCs w:val="22"/>
        </w:rPr>
        <w:t xml:space="preserve">que acrediten </w:t>
      </w:r>
      <w:r w:rsidR="0053253B">
        <w:rPr>
          <w:rFonts w:ascii="Verdana" w:hAnsi="Verdana"/>
          <w:sz w:val="22"/>
          <w:szCs w:val="22"/>
        </w:rPr>
        <w:t xml:space="preserve">la </w:t>
      </w:r>
      <w:r w:rsidR="0053253B" w:rsidRPr="008A792C">
        <w:rPr>
          <w:rFonts w:ascii="Verdana" w:hAnsi="Verdana"/>
          <w:b/>
          <w:sz w:val="22"/>
          <w:szCs w:val="22"/>
          <w:u w:val="single"/>
        </w:rPr>
        <w:t>experiencia adicional</w:t>
      </w:r>
      <w:r w:rsidR="00E8054B" w:rsidRPr="008A792C">
        <w:rPr>
          <w:rFonts w:ascii="Verdana" w:hAnsi="Verdana"/>
          <w:b/>
          <w:sz w:val="22"/>
          <w:szCs w:val="22"/>
          <w:u w:val="single"/>
        </w:rPr>
        <w:t xml:space="preserve"> a la mínima requerida</w:t>
      </w:r>
      <w:r w:rsidR="00E8054B">
        <w:rPr>
          <w:rFonts w:ascii="Verdana" w:hAnsi="Verdana"/>
          <w:sz w:val="22"/>
          <w:szCs w:val="22"/>
        </w:rPr>
        <w:t xml:space="preserve"> </w:t>
      </w:r>
      <w:r w:rsidR="0053253B">
        <w:rPr>
          <w:rFonts w:ascii="Verdana" w:hAnsi="Verdana"/>
          <w:sz w:val="22"/>
          <w:szCs w:val="22"/>
        </w:rPr>
        <w:t>de los profesionales establecidos como equipo mínimo</w:t>
      </w:r>
      <w:r w:rsidR="00BC7204">
        <w:rPr>
          <w:rFonts w:ascii="Verdana" w:hAnsi="Verdana"/>
          <w:sz w:val="22"/>
          <w:szCs w:val="22"/>
        </w:rPr>
        <w:t>, de la ejecución de contratos ya terminados, cuyo objeto u obligaciones u actividades</w:t>
      </w:r>
      <w:r w:rsidR="00957078">
        <w:rPr>
          <w:rFonts w:ascii="Verdana" w:hAnsi="Verdana"/>
          <w:sz w:val="22"/>
          <w:szCs w:val="22"/>
        </w:rPr>
        <w:t xml:space="preserve"> se encuentren </w:t>
      </w:r>
      <w:r w:rsidR="00BF4709">
        <w:rPr>
          <w:rFonts w:ascii="Verdana" w:hAnsi="Verdana"/>
          <w:sz w:val="22"/>
          <w:szCs w:val="22"/>
        </w:rPr>
        <w:t xml:space="preserve">relacionados con </w:t>
      </w:r>
      <w:r w:rsidR="00957078">
        <w:rPr>
          <w:rFonts w:ascii="Verdana" w:hAnsi="Verdana"/>
          <w:sz w:val="22"/>
          <w:szCs w:val="22"/>
        </w:rPr>
        <w:t xml:space="preserve">lo señalado en el </w:t>
      </w:r>
      <w:r w:rsidR="00BF4709" w:rsidRPr="00BF4709">
        <w:rPr>
          <w:rFonts w:ascii="Verdana" w:hAnsi="Verdana"/>
          <w:sz w:val="22"/>
          <w:szCs w:val="22"/>
        </w:rPr>
        <w:t>Cuadro. Perfil equipo mínimo de trabajo</w:t>
      </w:r>
      <w:r w:rsidR="00BF4709">
        <w:rPr>
          <w:rFonts w:ascii="Verdana" w:hAnsi="Verdana"/>
          <w:sz w:val="22"/>
          <w:szCs w:val="22"/>
        </w:rPr>
        <w:t xml:space="preserve"> </w:t>
      </w:r>
      <w:r w:rsidR="00A14105">
        <w:rPr>
          <w:rFonts w:ascii="Verdana" w:hAnsi="Verdana"/>
          <w:sz w:val="22"/>
          <w:szCs w:val="22"/>
        </w:rPr>
        <w:t xml:space="preserve">y diligenciar </w:t>
      </w:r>
      <w:r w:rsidR="00BF4709">
        <w:rPr>
          <w:rFonts w:ascii="Verdana" w:hAnsi="Verdana"/>
          <w:sz w:val="22"/>
          <w:szCs w:val="22"/>
        </w:rPr>
        <w:t xml:space="preserve">el Anexo </w:t>
      </w:r>
      <w:r w:rsidR="00A971BF">
        <w:rPr>
          <w:rFonts w:ascii="Verdana" w:hAnsi="Verdana"/>
          <w:sz w:val="22"/>
          <w:szCs w:val="22"/>
        </w:rPr>
        <w:t>1</w:t>
      </w:r>
      <w:r w:rsidR="00985530">
        <w:rPr>
          <w:rFonts w:ascii="Verdana" w:hAnsi="Verdana"/>
          <w:sz w:val="22"/>
          <w:szCs w:val="22"/>
        </w:rPr>
        <w:t>0</w:t>
      </w:r>
      <w:r w:rsidR="00A971BF">
        <w:rPr>
          <w:rFonts w:ascii="Verdana" w:hAnsi="Verdana"/>
          <w:sz w:val="22"/>
          <w:szCs w:val="22"/>
        </w:rPr>
        <w:t xml:space="preserve">. Carta de Intención y Experiencia Equipo de Trabajo </w:t>
      </w:r>
      <w:r w:rsidR="00A971BF" w:rsidRPr="00C55BA8">
        <w:rPr>
          <w:rFonts w:ascii="Verdana" w:hAnsi="Verdana"/>
          <w:sz w:val="22"/>
          <w:szCs w:val="22"/>
        </w:rPr>
        <w:t>de los profesionales propuestos</w:t>
      </w:r>
      <w:r w:rsidR="00111DE3">
        <w:rPr>
          <w:rFonts w:ascii="Verdana" w:hAnsi="Verdana"/>
          <w:sz w:val="22"/>
          <w:szCs w:val="22"/>
        </w:rPr>
        <w:t>.</w:t>
      </w:r>
    </w:p>
    <w:p w14:paraId="6FB0B0AF" w14:textId="77777777" w:rsidR="00F02BAE" w:rsidRDefault="00F02BAE" w:rsidP="004A41C0">
      <w:pPr>
        <w:pStyle w:val="Prrafodelista"/>
        <w:jc w:val="both"/>
        <w:rPr>
          <w:rFonts w:ascii="Verdana" w:hAnsi="Verdana" w:cstheme="minorHAnsi"/>
          <w:sz w:val="22"/>
          <w:szCs w:val="22"/>
          <w:highlight w:val="cyan"/>
        </w:rPr>
      </w:pPr>
    </w:p>
    <w:p w14:paraId="539A5626" w14:textId="77777777" w:rsidR="004A41C0" w:rsidRPr="004A41C0" w:rsidRDefault="004A41C0" w:rsidP="004A41C0">
      <w:pPr>
        <w:pStyle w:val="Prrafodelista"/>
        <w:jc w:val="both"/>
        <w:rPr>
          <w:rFonts w:ascii="Verdana" w:hAnsi="Verdana" w:cstheme="minorHAnsi"/>
          <w:sz w:val="22"/>
          <w:szCs w:val="22"/>
          <w:highlight w:val="cyan"/>
        </w:rPr>
      </w:pPr>
    </w:p>
    <w:p w14:paraId="515D0EE3" w14:textId="52CDD36E" w:rsidR="00E0144B" w:rsidRPr="005F2274" w:rsidRDefault="004A41C0" w:rsidP="004A41C0">
      <w:pPr>
        <w:jc w:val="both"/>
        <w:rPr>
          <w:rFonts w:ascii="Verdana" w:hAnsi="Verdana" w:cstheme="minorHAnsi"/>
          <w:sz w:val="22"/>
          <w:szCs w:val="22"/>
        </w:rPr>
      </w:pPr>
      <w:bookmarkStart w:id="117" w:name="_Hlk80268942"/>
      <w:r w:rsidRPr="005F2274">
        <w:rPr>
          <w:rFonts w:ascii="Verdana" w:hAnsi="Verdana" w:cstheme="minorHAnsi"/>
          <w:b/>
          <w:color w:val="000000"/>
          <w:sz w:val="22"/>
          <w:szCs w:val="22"/>
          <w:lang w:eastAsia="es-CO"/>
        </w:rPr>
        <w:t xml:space="preserve">c) </w:t>
      </w:r>
      <w:r w:rsidR="00E0144B" w:rsidRPr="005F2274">
        <w:rPr>
          <w:rFonts w:ascii="Verdana" w:hAnsi="Verdana" w:cstheme="minorHAnsi"/>
          <w:b/>
          <w:color w:val="000000"/>
          <w:sz w:val="22"/>
          <w:szCs w:val="22"/>
          <w:lang w:eastAsia="es-CO"/>
        </w:rPr>
        <w:t xml:space="preserve">Oferta económica: </w:t>
      </w:r>
    </w:p>
    <w:p w14:paraId="7A1101DD" w14:textId="77777777" w:rsidR="00E0144B" w:rsidRPr="005F2274" w:rsidRDefault="00E0144B" w:rsidP="00357A0D">
      <w:pPr>
        <w:ind w:left="360"/>
        <w:jc w:val="both"/>
        <w:rPr>
          <w:rFonts w:ascii="Verdana" w:hAnsi="Verdana" w:cstheme="minorHAnsi"/>
          <w:sz w:val="22"/>
          <w:szCs w:val="22"/>
        </w:rPr>
      </w:pPr>
    </w:p>
    <w:p w14:paraId="79816E99" w14:textId="77777777" w:rsidR="00E0144B" w:rsidRPr="005F2274" w:rsidRDefault="00E0144B" w:rsidP="00357A0D">
      <w:pPr>
        <w:ind w:left="360"/>
        <w:jc w:val="both"/>
        <w:rPr>
          <w:rFonts w:ascii="Verdana" w:hAnsi="Verdana" w:cstheme="minorHAnsi"/>
          <w:sz w:val="22"/>
          <w:szCs w:val="22"/>
        </w:rPr>
      </w:pPr>
    </w:p>
    <w:p w14:paraId="757CD266" w14:textId="18AB01E7" w:rsidR="00E0144B" w:rsidRPr="005F2274" w:rsidRDefault="00E0144B" w:rsidP="00357A0D">
      <w:pPr>
        <w:jc w:val="both"/>
        <w:rPr>
          <w:rFonts w:ascii="Verdana" w:hAnsi="Verdana"/>
          <w:sz w:val="22"/>
          <w:szCs w:val="22"/>
        </w:rPr>
      </w:pPr>
      <w:r w:rsidRPr="005F2274">
        <w:rPr>
          <w:rFonts w:ascii="Verdana" w:hAnsi="Verdana"/>
          <w:b/>
          <w:sz w:val="22"/>
          <w:szCs w:val="22"/>
        </w:rPr>
        <w:t xml:space="preserve">EVALUACIÓN ECONÓMICA (máximo </w:t>
      </w:r>
      <w:r w:rsidR="00377CEE" w:rsidRPr="005F2274">
        <w:rPr>
          <w:rFonts w:ascii="Verdana" w:hAnsi="Verdana"/>
          <w:b/>
          <w:sz w:val="22"/>
          <w:szCs w:val="22"/>
        </w:rPr>
        <w:t>6</w:t>
      </w:r>
      <w:r w:rsidR="00193BAB" w:rsidRPr="005F2274">
        <w:rPr>
          <w:rFonts w:ascii="Verdana" w:hAnsi="Verdana"/>
          <w:b/>
          <w:sz w:val="22"/>
          <w:szCs w:val="22"/>
        </w:rPr>
        <w:t>0</w:t>
      </w:r>
      <w:r w:rsidRPr="005F2274">
        <w:rPr>
          <w:rFonts w:ascii="Verdana" w:hAnsi="Verdana"/>
          <w:b/>
          <w:sz w:val="22"/>
          <w:szCs w:val="22"/>
        </w:rPr>
        <w:t xml:space="preserve"> puntos):</w:t>
      </w:r>
      <w:r w:rsidRPr="005F2274">
        <w:rPr>
          <w:rFonts w:ascii="Verdana" w:hAnsi="Verdana"/>
          <w:sz w:val="22"/>
          <w:szCs w:val="22"/>
        </w:rPr>
        <w:t xml:space="preserve"> </w:t>
      </w:r>
    </w:p>
    <w:p w14:paraId="50A085C5" w14:textId="77777777" w:rsidR="00E0144B" w:rsidRPr="005F2274" w:rsidRDefault="00E0144B" w:rsidP="00357A0D">
      <w:pPr>
        <w:jc w:val="both"/>
        <w:rPr>
          <w:rFonts w:ascii="Verdana" w:hAnsi="Verdana"/>
          <w:sz w:val="22"/>
          <w:szCs w:val="22"/>
        </w:rPr>
      </w:pPr>
    </w:p>
    <w:p w14:paraId="3938B401" w14:textId="77777777" w:rsidR="00E0144B" w:rsidRPr="005F2274" w:rsidRDefault="00E0144B" w:rsidP="00357A0D">
      <w:pPr>
        <w:jc w:val="both"/>
        <w:rPr>
          <w:rFonts w:ascii="Verdana" w:hAnsi="Verdana"/>
          <w:sz w:val="22"/>
          <w:szCs w:val="22"/>
        </w:rPr>
      </w:pPr>
      <w:r w:rsidRPr="005F2274">
        <w:rPr>
          <w:rFonts w:ascii="Verdana" w:hAnsi="Verdana"/>
          <w:sz w:val="22"/>
          <w:szCs w:val="22"/>
        </w:rPr>
        <w:t xml:space="preserve">El proponente, SO PENA DE RECHAZO, deberá presentar su oferta a través de los canales definidos en el marco de la presente convocatoria, teniendo en cuenta que PROSPERIDAD SOCIAL no reconocerá ningún reajuste adicional de precios.  </w:t>
      </w:r>
      <w:r w:rsidRPr="005F2274">
        <w:rPr>
          <w:rFonts w:ascii="Verdana" w:hAnsi="Verdana"/>
          <w:b/>
          <w:sz w:val="22"/>
          <w:szCs w:val="22"/>
        </w:rPr>
        <w:t>No se admiten ofertas económicas presentadas a través de otros medios.</w:t>
      </w:r>
      <w:r w:rsidRPr="005F2274">
        <w:rPr>
          <w:rFonts w:ascii="Verdana" w:hAnsi="Verdana"/>
          <w:sz w:val="22"/>
          <w:szCs w:val="22"/>
        </w:rPr>
        <w:t xml:space="preserve"> </w:t>
      </w:r>
    </w:p>
    <w:p w14:paraId="4F5E513F" w14:textId="77777777" w:rsidR="00E0144B" w:rsidRPr="005F2274" w:rsidRDefault="00E0144B" w:rsidP="00357A0D">
      <w:pPr>
        <w:jc w:val="both"/>
        <w:rPr>
          <w:rFonts w:ascii="Verdana" w:hAnsi="Verdana"/>
          <w:sz w:val="22"/>
          <w:szCs w:val="22"/>
        </w:rPr>
      </w:pPr>
    </w:p>
    <w:p w14:paraId="705FB147" w14:textId="564D4AB6" w:rsidR="00E0144B" w:rsidRPr="005F2274" w:rsidRDefault="00E0144B" w:rsidP="00357A0D">
      <w:pPr>
        <w:jc w:val="both"/>
        <w:rPr>
          <w:rFonts w:ascii="Verdana" w:hAnsi="Verdana"/>
          <w:sz w:val="22"/>
          <w:szCs w:val="22"/>
        </w:rPr>
      </w:pPr>
      <w:r w:rsidRPr="005F2274">
        <w:rPr>
          <w:rFonts w:ascii="Verdana" w:hAnsi="Verdana"/>
          <w:sz w:val="22"/>
          <w:szCs w:val="22"/>
        </w:rPr>
        <w:t xml:space="preserve">Para lo anterior, el </w:t>
      </w:r>
      <w:r w:rsidRPr="005F2274">
        <w:rPr>
          <w:rFonts w:ascii="Verdana" w:hAnsi="Verdana"/>
          <w:b/>
          <w:bCs/>
          <w:sz w:val="22"/>
          <w:szCs w:val="22"/>
        </w:rPr>
        <w:t>FIDEICOMISO FPR</w:t>
      </w:r>
      <w:r w:rsidRPr="005F2274">
        <w:rPr>
          <w:rFonts w:ascii="Verdana" w:hAnsi="Verdana"/>
          <w:sz w:val="22"/>
          <w:szCs w:val="22"/>
        </w:rPr>
        <w:t xml:space="preserve"> publicará el formato denominado </w:t>
      </w:r>
      <w:r w:rsidRPr="005F2274">
        <w:rPr>
          <w:rFonts w:ascii="Verdana" w:hAnsi="Verdana"/>
          <w:b/>
          <w:bCs/>
          <w:sz w:val="22"/>
          <w:szCs w:val="22"/>
        </w:rPr>
        <w:t xml:space="preserve">ANEXO </w:t>
      </w:r>
      <w:r w:rsidR="00D94CCC">
        <w:rPr>
          <w:rFonts w:ascii="Verdana" w:hAnsi="Verdana"/>
          <w:b/>
          <w:bCs/>
          <w:sz w:val="22"/>
          <w:szCs w:val="22"/>
        </w:rPr>
        <w:t>4</w:t>
      </w:r>
      <w:r w:rsidRPr="005F2274">
        <w:rPr>
          <w:rFonts w:ascii="Verdana" w:hAnsi="Verdana"/>
          <w:sz w:val="22"/>
          <w:szCs w:val="22"/>
        </w:rPr>
        <w:t xml:space="preserve"> </w:t>
      </w:r>
      <w:r w:rsidRPr="005F2274">
        <w:rPr>
          <w:rFonts w:ascii="Verdana" w:hAnsi="Verdana"/>
          <w:b/>
          <w:sz w:val="22"/>
          <w:szCs w:val="22"/>
        </w:rPr>
        <w:t>PROP</w:t>
      </w:r>
      <w:r w:rsidR="009B140C" w:rsidRPr="005F2274">
        <w:rPr>
          <w:rFonts w:ascii="Verdana" w:hAnsi="Verdana"/>
          <w:b/>
          <w:sz w:val="22"/>
          <w:szCs w:val="22"/>
        </w:rPr>
        <w:t xml:space="preserve">UESTA </w:t>
      </w:r>
      <w:r w:rsidRPr="005F2274">
        <w:rPr>
          <w:rFonts w:ascii="Verdana" w:hAnsi="Verdana"/>
          <w:b/>
          <w:sz w:val="22"/>
          <w:szCs w:val="22"/>
        </w:rPr>
        <w:t>ECONÓMICA</w:t>
      </w:r>
      <w:r w:rsidRPr="005F2274">
        <w:rPr>
          <w:rFonts w:ascii="Verdana" w:hAnsi="Verdana"/>
          <w:sz w:val="22"/>
          <w:szCs w:val="22"/>
        </w:rPr>
        <w:t xml:space="preserve">, </w:t>
      </w:r>
      <w:r w:rsidRPr="005F2274">
        <w:rPr>
          <w:rFonts w:ascii="Verdana" w:hAnsi="Verdana"/>
          <w:b/>
          <w:sz w:val="22"/>
          <w:szCs w:val="22"/>
        </w:rPr>
        <w:t>dispuesto para tal fin en la invitación</w:t>
      </w:r>
      <w:r w:rsidRPr="005F2274">
        <w:rPr>
          <w:rFonts w:ascii="Verdana" w:hAnsi="Verdana"/>
          <w:sz w:val="22"/>
          <w:szCs w:val="22"/>
        </w:rPr>
        <w:t xml:space="preserve"> que contiene la descripción de los servicios requeridos, con el fin de que el proponente </w:t>
      </w:r>
      <w:r w:rsidRPr="005F2274">
        <w:rPr>
          <w:rFonts w:ascii="Verdana" w:hAnsi="Verdana"/>
          <w:sz w:val="22"/>
          <w:szCs w:val="22"/>
        </w:rPr>
        <w:lastRenderedPageBreak/>
        <w:t xml:space="preserve">lo utilice como guía al momento de estructurar y presentar su oferta, diligenciando el Valor total incluido IVA </w:t>
      </w:r>
      <w:r w:rsidR="007B1A2C" w:rsidRPr="005F2274">
        <w:rPr>
          <w:rFonts w:ascii="Verdana" w:hAnsi="Verdana"/>
          <w:sz w:val="22"/>
          <w:szCs w:val="22"/>
        </w:rPr>
        <w:t xml:space="preserve">(si aplica) </w:t>
      </w:r>
      <w:r w:rsidRPr="005F2274">
        <w:rPr>
          <w:rFonts w:ascii="Verdana" w:hAnsi="Verdana"/>
          <w:sz w:val="22"/>
          <w:szCs w:val="22"/>
        </w:rPr>
        <w:t xml:space="preserve">ofertado por el proponente, y así obtener el valor total de la oferta económica. </w:t>
      </w:r>
    </w:p>
    <w:p w14:paraId="2220F75E" w14:textId="77777777" w:rsidR="00E0144B" w:rsidRPr="005F2274" w:rsidRDefault="00E0144B" w:rsidP="00357A0D">
      <w:pPr>
        <w:jc w:val="both"/>
        <w:rPr>
          <w:rFonts w:ascii="Verdana" w:hAnsi="Verdana"/>
          <w:sz w:val="22"/>
          <w:szCs w:val="22"/>
        </w:rPr>
      </w:pPr>
    </w:p>
    <w:p w14:paraId="65BE8D50" w14:textId="753A0AFA" w:rsidR="00E0144B" w:rsidRPr="005F2274" w:rsidRDefault="00E0144B" w:rsidP="00357A0D">
      <w:pPr>
        <w:jc w:val="both"/>
        <w:rPr>
          <w:rFonts w:ascii="Verdana" w:hAnsi="Verdana"/>
          <w:sz w:val="22"/>
          <w:szCs w:val="22"/>
        </w:rPr>
      </w:pPr>
      <w:r w:rsidRPr="005F2274">
        <w:rPr>
          <w:rFonts w:ascii="Verdana" w:hAnsi="Verdana"/>
          <w:sz w:val="22"/>
          <w:szCs w:val="22"/>
        </w:rPr>
        <w:t xml:space="preserve">La NO presentación del </w:t>
      </w:r>
      <w:r w:rsidRPr="005F2274">
        <w:rPr>
          <w:rFonts w:ascii="Verdana" w:hAnsi="Verdana"/>
          <w:b/>
          <w:bCs/>
          <w:sz w:val="22"/>
          <w:szCs w:val="22"/>
        </w:rPr>
        <w:t xml:space="preserve">ANEXO </w:t>
      </w:r>
      <w:r w:rsidR="00D94CCC">
        <w:rPr>
          <w:rFonts w:ascii="Verdana" w:hAnsi="Verdana"/>
          <w:b/>
          <w:bCs/>
          <w:sz w:val="22"/>
          <w:szCs w:val="22"/>
        </w:rPr>
        <w:t>4</w:t>
      </w:r>
      <w:r w:rsidRPr="005F2274">
        <w:rPr>
          <w:rFonts w:ascii="Verdana" w:hAnsi="Verdana"/>
          <w:sz w:val="22"/>
          <w:szCs w:val="22"/>
        </w:rPr>
        <w:t xml:space="preserve"> </w:t>
      </w:r>
      <w:r w:rsidR="009B140C" w:rsidRPr="005F2274">
        <w:rPr>
          <w:rFonts w:ascii="Verdana" w:hAnsi="Verdana"/>
          <w:b/>
          <w:sz w:val="22"/>
          <w:szCs w:val="22"/>
        </w:rPr>
        <w:t xml:space="preserve">PROPUESTA </w:t>
      </w:r>
      <w:r w:rsidRPr="005F2274">
        <w:rPr>
          <w:rFonts w:ascii="Verdana" w:hAnsi="Verdana"/>
          <w:b/>
          <w:sz w:val="22"/>
          <w:szCs w:val="22"/>
        </w:rPr>
        <w:t>ECONÓMICA</w:t>
      </w:r>
      <w:r w:rsidRPr="005F2274">
        <w:rPr>
          <w:rFonts w:ascii="Verdana" w:hAnsi="Verdana"/>
          <w:sz w:val="22"/>
          <w:szCs w:val="22"/>
        </w:rPr>
        <w:t xml:space="preserve">, su diligenciamiento incompleto y/o en cero pesos ($0) en alguno de los valores unitarios generará el rechazo de la propuesta. </w:t>
      </w:r>
    </w:p>
    <w:p w14:paraId="5A4030CB" w14:textId="77777777" w:rsidR="00E0144B" w:rsidRPr="005F2274" w:rsidRDefault="00E0144B" w:rsidP="00357A0D">
      <w:pPr>
        <w:jc w:val="both"/>
        <w:rPr>
          <w:rFonts w:ascii="Verdana" w:hAnsi="Verdana"/>
          <w:sz w:val="22"/>
          <w:szCs w:val="22"/>
        </w:rPr>
      </w:pPr>
    </w:p>
    <w:p w14:paraId="6B9CC9D0" w14:textId="3AE375D7" w:rsidR="00E0144B" w:rsidRPr="005F2274" w:rsidRDefault="00E0144B" w:rsidP="00357A0D">
      <w:pPr>
        <w:jc w:val="both"/>
        <w:rPr>
          <w:rFonts w:ascii="Verdana" w:hAnsi="Verdana"/>
          <w:sz w:val="22"/>
          <w:szCs w:val="22"/>
        </w:rPr>
      </w:pPr>
      <w:r w:rsidRPr="005F2274">
        <w:rPr>
          <w:rFonts w:ascii="Verdana" w:hAnsi="Verdana"/>
          <w:sz w:val="22"/>
          <w:szCs w:val="22"/>
        </w:rPr>
        <w:t>El valor total de la propuesta económica incluido IVA,</w:t>
      </w:r>
      <w:r w:rsidR="007B1A2C" w:rsidRPr="005F2274">
        <w:rPr>
          <w:rFonts w:ascii="Verdana" w:hAnsi="Verdana"/>
          <w:sz w:val="22"/>
          <w:szCs w:val="22"/>
        </w:rPr>
        <w:t xml:space="preserve"> (si aplica)</w:t>
      </w:r>
      <w:r w:rsidRPr="005F2274">
        <w:rPr>
          <w:rFonts w:ascii="Verdana" w:hAnsi="Verdana"/>
          <w:sz w:val="22"/>
          <w:szCs w:val="22"/>
        </w:rPr>
        <w:t xml:space="preserve"> no deberá exceder el valor total del presupuesto oficial del proceso, de darse esta situación la propuesta será rechazada. </w:t>
      </w:r>
    </w:p>
    <w:p w14:paraId="78F72A3E" w14:textId="77777777" w:rsidR="00E0144B" w:rsidRPr="005F2274" w:rsidRDefault="00E0144B" w:rsidP="00357A0D">
      <w:pPr>
        <w:jc w:val="both"/>
        <w:rPr>
          <w:rFonts w:ascii="Verdana" w:hAnsi="Verdana"/>
          <w:sz w:val="22"/>
          <w:szCs w:val="22"/>
        </w:rPr>
      </w:pPr>
    </w:p>
    <w:p w14:paraId="3D1C8C20" w14:textId="22F78520" w:rsidR="00E0144B" w:rsidRPr="005F2274" w:rsidRDefault="00E0144B" w:rsidP="00357A0D">
      <w:pPr>
        <w:jc w:val="both"/>
        <w:rPr>
          <w:rFonts w:ascii="Verdana" w:hAnsi="Verdana"/>
          <w:color w:val="FF0000"/>
          <w:sz w:val="22"/>
          <w:szCs w:val="22"/>
        </w:rPr>
      </w:pPr>
      <w:r w:rsidRPr="005F2274">
        <w:rPr>
          <w:rFonts w:ascii="Verdana" w:hAnsi="Verdana"/>
          <w:sz w:val="22"/>
          <w:szCs w:val="22"/>
        </w:rPr>
        <w:t xml:space="preserve">La entidad realizará revisión integral de todo el </w:t>
      </w:r>
      <w:r w:rsidRPr="005F2274">
        <w:rPr>
          <w:rFonts w:ascii="Verdana" w:hAnsi="Verdana"/>
          <w:b/>
          <w:bCs/>
          <w:sz w:val="22"/>
          <w:szCs w:val="22"/>
        </w:rPr>
        <w:t xml:space="preserve">ANEXO </w:t>
      </w:r>
      <w:r w:rsidR="00D94CCC">
        <w:rPr>
          <w:rFonts w:ascii="Verdana" w:hAnsi="Verdana"/>
          <w:b/>
          <w:bCs/>
          <w:sz w:val="22"/>
          <w:szCs w:val="22"/>
        </w:rPr>
        <w:t>4</w:t>
      </w:r>
      <w:r w:rsidRPr="005F2274">
        <w:rPr>
          <w:rFonts w:ascii="Verdana" w:hAnsi="Verdana"/>
          <w:b/>
          <w:bCs/>
          <w:sz w:val="22"/>
          <w:szCs w:val="22"/>
        </w:rPr>
        <w:t xml:space="preserve"> PROPUESTA ECONÓMICA</w:t>
      </w:r>
      <w:r w:rsidRPr="005F2274">
        <w:rPr>
          <w:rFonts w:ascii="Verdana" w:hAnsi="Verdana"/>
          <w:sz w:val="22"/>
          <w:szCs w:val="22"/>
        </w:rPr>
        <w:t xml:space="preserve"> y realizará las correcciones aritméticas a que haya lugar. La propuesta será rechazada, cuando realizada la corrección aritmética por parte de la entidad, el valor corregido supere el valor total del presupuesto señalado </w:t>
      </w:r>
      <w:r w:rsidRPr="005F2274">
        <w:rPr>
          <w:rFonts w:ascii="Verdana" w:hAnsi="Verdana" w:cstheme="minorHAnsi"/>
          <w:sz w:val="22"/>
          <w:szCs w:val="22"/>
        </w:rPr>
        <w:t>en el</w:t>
      </w:r>
      <w:r w:rsidR="00964DF5">
        <w:rPr>
          <w:rFonts w:ascii="Verdana" w:hAnsi="Verdana" w:cstheme="minorHAnsi"/>
          <w:sz w:val="22"/>
          <w:szCs w:val="22"/>
        </w:rPr>
        <w:t xml:space="preserve"> </w:t>
      </w:r>
      <w:r w:rsidR="00964DF5">
        <w:rPr>
          <w:rFonts w:ascii="Verdana" w:hAnsi="Verdana" w:cs="Calibri"/>
          <w:color w:val="000000"/>
          <w:sz w:val="22"/>
          <w:szCs w:val="22"/>
          <w:lang w:val="es-CO" w:eastAsia="es-CO"/>
        </w:rPr>
        <w:t xml:space="preserve">ítem </w:t>
      </w:r>
      <w:r w:rsidRPr="005F2274">
        <w:rPr>
          <w:rFonts w:ascii="Verdana" w:hAnsi="Verdana"/>
          <w:sz w:val="22"/>
          <w:szCs w:val="22"/>
          <w:lang w:eastAsia="es-CO"/>
        </w:rPr>
        <w:t>VALOR DEL PRESUPUESTO OFICIAL ESTIMADO</w:t>
      </w:r>
      <w:r w:rsidR="00964DF5">
        <w:rPr>
          <w:rFonts w:ascii="Verdana" w:hAnsi="Verdana"/>
          <w:sz w:val="22"/>
          <w:szCs w:val="22"/>
          <w:lang w:eastAsia="es-CO"/>
        </w:rPr>
        <w:t>.</w:t>
      </w:r>
    </w:p>
    <w:p w14:paraId="0B388E5B" w14:textId="77777777" w:rsidR="00E0144B" w:rsidRPr="005F2274" w:rsidRDefault="00E0144B" w:rsidP="00357A0D">
      <w:pPr>
        <w:jc w:val="both"/>
        <w:rPr>
          <w:rFonts w:ascii="Verdana" w:hAnsi="Verdana"/>
          <w:sz w:val="22"/>
          <w:szCs w:val="22"/>
        </w:rPr>
      </w:pPr>
    </w:p>
    <w:p w14:paraId="5563BFF1" w14:textId="094DB816" w:rsidR="007B1A2C" w:rsidRPr="005F2274" w:rsidRDefault="007B1A2C" w:rsidP="00357A0D">
      <w:pPr>
        <w:jc w:val="both"/>
        <w:rPr>
          <w:rFonts w:ascii="Verdana" w:hAnsi="Verdana"/>
          <w:sz w:val="22"/>
          <w:szCs w:val="22"/>
        </w:rPr>
      </w:pPr>
    </w:p>
    <w:p w14:paraId="42596C07" w14:textId="6B5DB3C0" w:rsidR="007B1A2C" w:rsidRPr="005F2274" w:rsidRDefault="007B1A2C" w:rsidP="007B1A2C">
      <w:pPr>
        <w:jc w:val="both"/>
        <w:rPr>
          <w:rFonts w:ascii="Verdana" w:hAnsi="Verdana"/>
          <w:sz w:val="22"/>
          <w:szCs w:val="22"/>
        </w:rPr>
      </w:pPr>
      <w:r w:rsidRPr="005F2274">
        <w:rPr>
          <w:rFonts w:ascii="Verdana" w:hAnsi="Verdana"/>
          <w:sz w:val="22"/>
          <w:szCs w:val="22"/>
        </w:rPr>
        <w:t xml:space="preserve">El valor total de la propuesta económica ANTES DE </w:t>
      </w:r>
      <w:r w:rsidR="00D94CCC" w:rsidRPr="005F2274">
        <w:rPr>
          <w:rFonts w:ascii="Verdana" w:hAnsi="Verdana"/>
          <w:sz w:val="22"/>
          <w:szCs w:val="22"/>
        </w:rPr>
        <w:t>IVA</w:t>
      </w:r>
      <w:r w:rsidRPr="005F2274">
        <w:rPr>
          <w:rFonts w:ascii="Verdana" w:hAnsi="Verdana"/>
          <w:sz w:val="22"/>
          <w:szCs w:val="22"/>
        </w:rPr>
        <w:t xml:space="preserve"> NO podrá superar el respectivo valor techo ANTES DE IVA, como resultado de la </w:t>
      </w:r>
      <w:r w:rsidRPr="005F2274">
        <w:rPr>
          <w:rFonts w:ascii="Verdana" w:hAnsi="Verdana"/>
          <w:b/>
          <w:sz w:val="22"/>
          <w:szCs w:val="22"/>
        </w:rPr>
        <w:t>Investigación de Mercado</w:t>
      </w:r>
      <w:r w:rsidRPr="005F2274">
        <w:rPr>
          <w:rFonts w:ascii="Verdana" w:hAnsi="Verdana"/>
          <w:sz w:val="22"/>
          <w:szCs w:val="22"/>
        </w:rPr>
        <w:t xml:space="preserve"> y Análisis del Sector. Lo anterior, so pena de incurrir en causal de rechazo. </w:t>
      </w:r>
    </w:p>
    <w:p w14:paraId="059BE0EA" w14:textId="1A68F06C" w:rsidR="007B1A2C" w:rsidRPr="005F2274" w:rsidRDefault="007B1A2C" w:rsidP="00357A0D">
      <w:pPr>
        <w:jc w:val="both"/>
        <w:rPr>
          <w:rFonts w:ascii="Verdana" w:hAnsi="Verdana"/>
          <w:sz w:val="22"/>
          <w:szCs w:val="22"/>
        </w:rPr>
      </w:pPr>
      <w:r w:rsidRPr="005F2274">
        <w:rPr>
          <w:rFonts w:ascii="Verdana" w:hAnsi="Verdana"/>
          <w:sz w:val="22"/>
          <w:szCs w:val="22"/>
        </w:rPr>
        <w:t xml:space="preserve">  </w:t>
      </w:r>
    </w:p>
    <w:p w14:paraId="5EDF3380" w14:textId="77777777" w:rsidR="00E0144B" w:rsidRPr="005F2274" w:rsidRDefault="00E0144B" w:rsidP="00357A0D">
      <w:pPr>
        <w:jc w:val="both"/>
        <w:rPr>
          <w:rFonts w:ascii="Verdana" w:hAnsi="Verdana"/>
          <w:sz w:val="22"/>
          <w:szCs w:val="22"/>
        </w:rPr>
      </w:pPr>
    </w:p>
    <w:p w14:paraId="33C79DCD" w14:textId="77777777" w:rsidR="00E0144B" w:rsidRPr="005F2274" w:rsidRDefault="00E0144B" w:rsidP="00357A0D">
      <w:pPr>
        <w:jc w:val="both"/>
        <w:rPr>
          <w:rFonts w:ascii="Verdana" w:hAnsi="Verdana"/>
          <w:sz w:val="22"/>
          <w:szCs w:val="22"/>
        </w:rPr>
      </w:pPr>
      <w:r w:rsidRPr="005F2274">
        <w:rPr>
          <w:rFonts w:ascii="Verdana" w:hAnsi="Verdana"/>
          <w:sz w:val="22"/>
          <w:szCs w:val="22"/>
        </w:rPr>
        <w:t xml:space="preserve">El valor de la propuesta económica debe presentarse en pesos colombianos, y NO debe utilizar centavos; por lo tanto, el valor total de la propuesta económica debe presentarse en números enteros. </w:t>
      </w:r>
    </w:p>
    <w:p w14:paraId="0BFD9552" w14:textId="77777777" w:rsidR="00E0144B" w:rsidRPr="005F2274" w:rsidRDefault="00E0144B" w:rsidP="00357A0D">
      <w:pPr>
        <w:jc w:val="both"/>
        <w:rPr>
          <w:rFonts w:ascii="Verdana" w:hAnsi="Verdana"/>
          <w:sz w:val="22"/>
          <w:szCs w:val="22"/>
        </w:rPr>
      </w:pPr>
    </w:p>
    <w:p w14:paraId="1A562815" w14:textId="77777777" w:rsidR="00E0144B" w:rsidRPr="005F2274" w:rsidRDefault="00E0144B" w:rsidP="00357A0D">
      <w:pPr>
        <w:jc w:val="both"/>
        <w:rPr>
          <w:rFonts w:ascii="Verdana" w:hAnsi="Verdana"/>
          <w:sz w:val="22"/>
          <w:szCs w:val="22"/>
        </w:rPr>
      </w:pPr>
      <w:r w:rsidRPr="005F2274">
        <w:rPr>
          <w:rFonts w:ascii="Verdana" w:hAnsi="Verdana"/>
          <w:sz w:val="22"/>
          <w:szCs w:val="22"/>
        </w:rPr>
        <w:t xml:space="preserve">El valor de la propuesta económica debe contemplar todos aquellos costos directos e indirectos, gastos, impuestos, tasas, contribuciones y demás egresos en que incurrirá el contratista para la ejecución del contrato y dar cumplimiento a la totalidad de las especificaciones técnicas y obligaciones contractuales. </w:t>
      </w:r>
    </w:p>
    <w:p w14:paraId="764C776E" w14:textId="77777777" w:rsidR="00E0144B" w:rsidRPr="005F2274" w:rsidRDefault="00E0144B" w:rsidP="00357A0D">
      <w:pPr>
        <w:jc w:val="both"/>
        <w:rPr>
          <w:rFonts w:ascii="Verdana" w:hAnsi="Verdana"/>
          <w:sz w:val="22"/>
          <w:szCs w:val="22"/>
        </w:rPr>
      </w:pPr>
    </w:p>
    <w:p w14:paraId="6E8EB3F0" w14:textId="77777777" w:rsidR="00E0144B" w:rsidRPr="005F2274" w:rsidRDefault="00E0144B" w:rsidP="00357A0D">
      <w:pPr>
        <w:jc w:val="both"/>
        <w:rPr>
          <w:rFonts w:ascii="Verdana" w:hAnsi="Verdana"/>
          <w:sz w:val="22"/>
          <w:szCs w:val="22"/>
        </w:rPr>
      </w:pPr>
      <w:r w:rsidRPr="005F2274">
        <w:rPr>
          <w:rFonts w:ascii="Verdana" w:hAnsi="Verdana"/>
          <w:sz w:val="22"/>
          <w:szCs w:val="22"/>
        </w:rPr>
        <w:t xml:space="preserve">Se aclara que la entidad solo reconoce como impuestos el valor del IVA siempre y cuando aplique. Por lo anterior, todos los impuestos diferentes al IVA, tasas y contribuciones deben ser asumidos por el contratista. </w:t>
      </w:r>
    </w:p>
    <w:p w14:paraId="7399FD7D" w14:textId="77777777" w:rsidR="00E0144B" w:rsidRPr="005F2274" w:rsidRDefault="00E0144B" w:rsidP="00357A0D">
      <w:pPr>
        <w:jc w:val="both"/>
        <w:rPr>
          <w:rFonts w:ascii="Verdana" w:hAnsi="Verdana"/>
          <w:sz w:val="22"/>
          <w:szCs w:val="22"/>
        </w:rPr>
      </w:pPr>
    </w:p>
    <w:p w14:paraId="759E95A0" w14:textId="77777777" w:rsidR="00E0144B" w:rsidRPr="005F2274" w:rsidRDefault="00E0144B" w:rsidP="00357A0D">
      <w:pPr>
        <w:jc w:val="both"/>
        <w:rPr>
          <w:rFonts w:ascii="Verdana" w:hAnsi="Verdana"/>
          <w:sz w:val="22"/>
          <w:szCs w:val="22"/>
        </w:rPr>
      </w:pPr>
      <w:r w:rsidRPr="005F2274">
        <w:rPr>
          <w:rFonts w:ascii="Verdana" w:hAnsi="Verdana"/>
          <w:sz w:val="22"/>
          <w:szCs w:val="22"/>
        </w:rPr>
        <w:t>El proponente asume la responsabilidad de la estructuración de la propuesta económica, y especialmente de la liquidación de impuestos en que pueda incurrir. En consecuencia, PROSPERIDAD SOCIAL no reconocerá valor alguno derivado de un error u omisión en la estructuración o liquidación, de la propuesta o de los impuestos a que haya lugar.</w:t>
      </w:r>
    </w:p>
    <w:p w14:paraId="5FDF06A5" w14:textId="77777777" w:rsidR="00E0144B" w:rsidRPr="005F2274" w:rsidRDefault="00E0144B" w:rsidP="00357A0D">
      <w:pPr>
        <w:jc w:val="both"/>
        <w:rPr>
          <w:rFonts w:ascii="Verdana" w:hAnsi="Verdana"/>
          <w:sz w:val="22"/>
          <w:szCs w:val="22"/>
        </w:rPr>
      </w:pPr>
    </w:p>
    <w:p w14:paraId="0A0EDAF6" w14:textId="679C6D1A" w:rsidR="00E0144B" w:rsidRPr="005F2274" w:rsidRDefault="00E0144B" w:rsidP="00357A0D">
      <w:pPr>
        <w:jc w:val="both"/>
        <w:rPr>
          <w:rFonts w:ascii="Verdana" w:hAnsi="Verdana"/>
          <w:sz w:val="22"/>
          <w:szCs w:val="22"/>
        </w:rPr>
      </w:pPr>
      <w:r w:rsidRPr="005F2274">
        <w:rPr>
          <w:rFonts w:ascii="Verdana" w:hAnsi="Verdana"/>
          <w:sz w:val="22"/>
          <w:szCs w:val="22"/>
        </w:rPr>
        <w:lastRenderedPageBreak/>
        <w:t>El valor del contrato será hasta por el VALOR TOTAL DE LA OFERTA ECONÓMICA, INCLUIDO IVA,</w:t>
      </w:r>
      <w:r w:rsidR="007B1A2C" w:rsidRPr="005F2274">
        <w:rPr>
          <w:rFonts w:ascii="Verdana" w:hAnsi="Verdana"/>
          <w:sz w:val="22"/>
          <w:szCs w:val="22"/>
        </w:rPr>
        <w:t xml:space="preserve"> (si aplica)</w:t>
      </w:r>
      <w:r w:rsidRPr="005F2274">
        <w:rPr>
          <w:rFonts w:ascii="Verdana" w:hAnsi="Verdana"/>
          <w:sz w:val="22"/>
          <w:szCs w:val="22"/>
        </w:rPr>
        <w:t xml:space="preserve"> de acuerdo con el valor total ofrecido en el </w:t>
      </w:r>
      <w:r w:rsidRPr="005F2274">
        <w:rPr>
          <w:rFonts w:ascii="Verdana" w:hAnsi="Verdana"/>
          <w:b/>
          <w:bCs/>
          <w:sz w:val="22"/>
          <w:szCs w:val="22"/>
        </w:rPr>
        <w:t xml:space="preserve">ANEXO </w:t>
      </w:r>
      <w:r w:rsidR="00CA30C2">
        <w:rPr>
          <w:rFonts w:ascii="Verdana" w:hAnsi="Verdana"/>
          <w:b/>
          <w:bCs/>
          <w:sz w:val="22"/>
          <w:szCs w:val="22"/>
        </w:rPr>
        <w:t>4</w:t>
      </w:r>
      <w:r w:rsidRPr="005F2274">
        <w:rPr>
          <w:rFonts w:ascii="Verdana" w:hAnsi="Verdana"/>
          <w:b/>
          <w:bCs/>
          <w:sz w:val="22"/>
          <w:szCs w:val="22"/>
        </w:rPr>
        <w:t xml:space="preserve"> PROPUESTA ECONÓMICA</w:t>
      </w:r>
      <w:r w:rsidRPr="005F2274">
        <w:rPr>
          <w:rFonts w:ascii="Verdana" w:hAnsi="Verdana"/>
          <w:sz w:val="22"/>
          <w:szCs w:val="22"/>
        </w:rPr>
        <w:t xml:space="preserve">, por el proponente que resulte adjudicatario. </w:t>
      </w:r>
    </w:p>
    <w:p w14:paraId="76F2BBDF" w14:textId="77777777" w:rsidR="00E0144B" w:rsidRPr="005F2274" w:rsidRDefault="00E0144B" w:rsidP="00357A0D">
      <w:pPr>
        <w:jc w:val="both"/>
        <w:rPr>
          <w:rFonts w:ascii="Verdana" w:hAnsi="Verdana" w:cstheme="minorHAnsi"/>
          <w:sz w:val="22"/>
          <w:szCs w:val="22"/>
        </w:rPr>
      </w:pPr>
    </w:p>
    <w:p w14:paraId="591E562B" w14:textId="010DF365" w:rsidR="00E0144B" w:rsidRPr="005F2274" w:rsidRDefault="00E0144B" w:rsidP="00357A0D">
      <w:pPr>
        <w:jc w:val="both"/>
        <w:rPr>
          <w:rFonts w:ascii="Verdana" w:hAnsi="Verdana"/>
          <w:sz w:val="22"/>
          <w:szCs w:val="22"/>
        </w:rPr>
      </w:pPr>
      <w:r w:rsidRPr="005F2274">
        <w:rPr>
          <w:rFonts w:ascii="Verdana" w:hAnsi="Verdana"/>
          <w:b/>
          <w:sz w:val="22"/>
          <w:szCs w:val="22"/>
        </w:rPr>
        <w:t>MÉTODO DE EVALUACIÓN DE OFERTA ECONÓMICA</w:t>
      </w:r>
      <w:r w:rsidRPr="005F2274">
        <w:rPr>
          <w:rFonts w:ascii="Verdana" w:hAnsi="Verdana"/>
          <w:sz w:val="22"/>
          <w:szCs w:val="22"/>
        </w:rPr>
        <w:t xml:space="preserve">: </w:t>
      </w:r>
      <w:r w:rsidRPr="005F2274">
        <w:rPr>
          <w:rFonts w:ascii="Verdana" w:hAnsi="Verdana"/>
          <w:b/>
          <w:sz w:val="22"/>
          <w:szCs w:val="22"/>
        </w:rPr>
        <w:t>(</w:t>
      </w:r>
      <w:r w:rsidR="00753CCE" w:rsidRPr="005F2274">
        <w:rPr>
          <w:rFonts w:ascii="Verdana" w:hAnsi="Verdana"/>
          <w:b/>
          <w:sz w:val="22"/>
          <w:szCs w:val="22"/>
        </w:rPr>
        <w:t xml:space="preserve">PUNTAJE MÁXIMO TOTAL </w:t>
      </w:r>
      <w:r w:rsidR="005F2274" w:rsidRPr="005F2274">
        <w:rPr>
          <w:rFonts w:ascii="Verdana" w:hAnsi="Verdana"/>
          <w:b/>
          <w:sz w:val="22"/>
          <w:szCs w:val="22"/>
        </w:rPr>
        <w:t>60</w:t>
      </w:r>
      <w:r w:rsidRPr="005F2274">
        <w:rPr>
          <w:rFonts w:ascii="Verdana" w:hAnsi="Verdana"/>
          <w:b/>
          <w:sz w:val="22"/>
          <w:szCs w:val="22"/>
        </w:rPr>
        <w:t xml:space="preserve"> PUNTOS).</w:t>
      </w:r>
      <w:r w:rsidRPr="005F2274">
        <w:rPr>
          <w:rFonts w:ascii="Verdana" w:hAnsi="Verdana"/>
          <w:sz w:val="22"/>
          <w:szCs w:val="22"/>
        </w:rPr>
        <w:t xml:space="preserve"> </w:t>
      </w:r>
    </w:p>
    <w:p w14:paraId="7BDC88B5" w14:textId="77777777" w:rsidR="00E0144B" w:rsidRPr="005F2274" w:rsidRDefault="00E0144B" w:rsidP="00357A0D">
      <w:pPr>
        <w:jc w:val="both"/>
        <w:rPr>
          <w:rFonts w:ascii="Verdana" w:hAnsi="Verdana"/>
          <w:sz w:val="22"/>
          <w:szCs w:val="22"/>
        </w:rPr>
      </w:pPr>
    </w:p>
    <w:p w14:paraId="567586D5" w14:textId="771266F8" w:rsidR="00E0144B" w:rsidRPr="005F2274" w:rsidRDefault="00E0144B" w:rsidP="00357A0D">
      <w:pPr>
        <w:jc w:val="both"/>
        <w:rPr>
          <w:rFonts w:ascii="Verdana" w:hAnsi="Verdana"/>
          <w:sz w:val="22"/>
          <w:szCs w:val="22"/>
        </w:rPr>
      </w:pPr>
      <w:r w:rsidRPr="005F2274">
        <w:rPr>
          <w:rFonts w:ascii="Verdana" w:hAnsi="Verdana"/>
          <w:sz w:val="22"/>
          <w:szCs w:val="22"/>
        </w:rPr>
        <w:t xml:space="preserve">Las propuestas económicas ofrecidas por los proponentes en el </w:t>
      </w:r>
      <w:r w:rsidRPr="005F2274">
        <w:rPr>
          <w:rFonts w:ascii="Verdana" w:hAnsi="Verdana"/>
          <w:b/>
          <w:bCs/>
          <w:sz w:val="22"/>
          <w:szCs w:val="22"/>
        </w:rPr>
        <w:t xml:space="preserve">ANEXO </w:t>
      </w:r>
      <w:r w:rsidR="00CA30C2">
        <w:rPr>
          <w:rFonts w:ascii="Verdana" w:hAnsi="Verdana"/>
          <w:b/>
          <w:bCs/>
          <w:sz w:val="22"/>
          <w:szCs w:val="22"/>
        </w:rPr>
        <w:t>4</w:t>
      </w:r>
      <w:r w:rsidRPr="005F2274">
        <w:rPr>
          <w:rFonts w:ascii="Verdana" w:hAnsi="Verdana"/>
          <w:b/>
          <w:bCs/>
          <w:sz w:val="22"/>
          <w:szCs w:val="22"/>
        </w:rPr>
        <w:t xml:space="preserve"> PROPUESTA ECONÓMICA</w:t>
      </w:r>
      <w:r w:rsidRPr="005F2274">
        <w:rPr>
          <w:rFonts w:ascii="Verdana" w:hAnsi="Verdana"/>
          <w:sz w:val="22"/>
          <w:szCs w:val="22"/>
        </w:rPr>
        <w:t xml:space="preserve">, correspondientes a las ofertas que se encuentren habilitadas, se evaluarán mediante el método de Media Aritmética Alta, asignando máximo </w:t>
      </w:r>
      <w:r w:rsidR="005F2274" w:rsidRPr="005F2274">
        <w:rPr>
          <w:rFonts w:ascii="Verdana" w:hAnsi="Verdana"/>
          <w:sz w:val="22"/>
          <w:szCs w:val="22"/>
        </w:rPr>
        <w:t>Sesenta</w:t>
      </w:r>
      <w:r w:rsidRPr="005F2274">
        <w:rPr>
          <w:rFonts w:ascii="Verdana" w:hAnsi="Verdana"/>
          <w:sz w:val="22"/>
          <w:szCs w:val="22"/>
        </w:rPr>
        <w:t xml:space="preserve"> (</w:t>
      </w:r>
      <w:r w:rsidR="005F2274" w:rsidRPr="005F2274">
        <w:rPr>
          <w:rFonts w:ascii="Verdana" w:hAnsi="Verdana"/>
          <w:sz w:val="22"/>
          <w:szCs w:val="22"/>
        </w:rPr>
        <w:t>6</w:t>
      </w:r>
      <w:r w:rsidR="00753CCE" w:rsidRPr="005F2274">
        <w:rPr>
          <w:rFonts w:ascii="Verdana" w:hAnsi="Verdana"/>
          <w:sz w:val="22"/>
          <w:szCs w:val="22"/>
        </w:rPr>
        <w:t>0</w:t>
      </w:r>
      <w:r w:rsidRPr="005F2274">
        <w:rPr>
          <w:rFonts w:ascii="Verdana" w:hAnsi="Verdana"/>
          <w:sz w:val="22"/>
          <w:szCs w:val="22"/>
        </w:rPr>
        <w:t xml:space="preserve">) PUNTOS acumulables. A continuación, se detalla la descripción del método en mención. </w:t>
      </w:r>
    </w:p>
    <w:p w14:paraId="75C2759D" w14:textId="77777777" w:rsidR="00E0144B" w:rsidRPr="005F2274" w:rsidRDefault="00E0144B" w:rsidP="00357A0D">
      <w:pPr>
        <w:jc w:val="both"/>
        <w:rPr>
          <w:rFonts w:ascii="Verdana" w:hAnsi="Verdana"/>
          <w:sz w:val="22"/>
          <w:szCs w:val="22"/>
        </w:rPr>
      </w:pPr>
    </w:p>
    <w:p w14:paraId="4026F8E1" w14:textId="77777777" w:rsidR="00E0144B" w:rsidRPr="005F2274" w:rsidRDefault="00E0144B" w:rsidP="00357A0D">
      <w:pPr>
        <w:ind w:right="-1"/>
        <w:jc w:val="both"/>
        <w:rPr>
          <w:rFonts w:ascii="Verdana" w:hAnsi="Verdana"/>
          <w:b/>
          <w:bCs/>
          <w:sz w:val="22"/>
          <w:szCs w:val="22"/>
        </w:rPr>
      </w:pPr>
      <w:r w:rsidRPr="005F2274">
        <w:rPr>
          <w:rFonts w:ascii="Verdana" w:hAnsi="Verdana"/>
          <w:b/>
          <w:bCs/>
          <w:sz w:val="22"/>
          <w:szCs w:val="22"/>
        </w:rPr>
        <w:t xml:space="preserve">Media aritmética alta </w:t>
      </w:r>
    </w:p>
    <w:p w14:paraId="3226987F" w14:textId="77777777" w:rsidR="00E0144B" w:rsidRPr="005F2274" w:rsidRDefault="00E0144B" w:rsidP="00357A0D">
      <w:pPr>
        <w:ind w:right="-1"/>
        <w:jc w:val="both"/>
        <w:rPr>
          <w:rFonts w:ascii="Verdana" w:hAnsi="Verdana"/>
          <w:b/>
          <w:bCs/>
          <w:sz w:val="22"/>
          <w:szCs w:val="22"/>
        </w:rPr>
      </w:pPr>
    </w:p>
    <w:p w14:paraId="0DB501ED" w14:textId="4F9772E9" w:rsidR="00E0144B" w:rsidRPr="005F2274" w:rsidRDefault="00E0144B" w:rsidP="00357A0D">
      <w:pPr>
        <w:ind w:right="-1"/>
        <w:jc w:val="both"/>
        <w:rPr>
          <w:rFonts w:ascii="Verdana" w:hAnsi="Verdana"/>
          <w:sz w:val="22"/>
          <w:szCs w:val="22"/>
        </w:rPr>
      </w:pPr>
      <w:r w:rsidRPr="005F2274">
        <w:rPr>
          <w:rFonts w:ascii="Verdana" w:hAnsi="Verdana"/>
          <w:sz w:val="22"/>
          <w:szCs w:val="22"/>
        </w:rPr>
        <w:t xml:space="preserve">Consiste en la determinación de la media aritmética entre el valor total sin decimales </w:t>
      </w:r>
      <w:r w:rsidR="007B1A2C" w:rsidRPr="005F2274">
        <w:rPr>
          <w:rFonts w:ascii="Verdana" w:hAnsi="Verdana"/>
          <w:sz w:val="22"/>
          <w:szCs w:val="22"/>
        </w:rPr>
        <w:t xml:space="preserve">ANTES DE </w:t>
      </w:r>
      <w:r w:rsidRPr="005F2274">
        <w:rPr>
          <w:rFonts w:ascii="Verdana" w:hAnsi="Verdana"/>
          <w:sz w:val="22"/>
          <w:szCs w:val="22"/>
        </w:rPr>
        <w:t>IVA de la Oferta válida más alta y el promedio ari</w:t>
      </w:r>
      <w:r w:rsidR="007D67DC" w:rsidRPr="005F2274">
        <w:rPr>
          <w:rFonts w:ascii="Verdana" w:hAnsi="Verdana"/>
          <w:sz w:val="22"/>
          <w:szCs w:val="22"/>
        </w:rPr>
        <w:t xml:space="preserve">tmético de las ofertas válidas </w:t>
      </w:r>
      <w:r w:rsidR="007B1A2C" w:rsidRPr="005F2274">
        <w:rPr>
          <w:rFonts w:ascii="Verdana" w:hAnsi="Verdana"/>
          <w:sz w:val="22"/>
          <w:szCs w:val="22"/>
        </w:rPr>
        <w:t>ANTES DE</w:t>
      </w:r>
      <w:r w:rsidRPr="005F2274">
        <w:rPr>
          <w:rFonts w:ascii="Verdana" w:hAnsi="Verdana"/>
          <w:sz w:val="22"/>
          <w:szCs w:val="22"/>
        </w:rPr>
        <w:t xml:space="preserve"> IVA y la asignación de puntos en función de la proximidad de las Ofertas a dicha media aritmética, como resultado de aplicar las siguientes fórmulas: </w:t>
      </w:r>
    </w:p>
    <w:p w14:paraId="7417A701" w14:textId="77777777" w:rsidR="00E0144B" w:rsidRPr="005F2274" w:rsidRDefault="00E0144B" w:rsidP="00357A0D">
      <w:pPr>
        <w:ind w:right="-1"/>
        <w:jc w:val="both"/>
        <w:rPr>
          <w:rFonts w:ascii="Verdana" w:hAnsi="Verdana"/>
          <w:sz w:val="22"/>
          <w:szCs w:val="22"/>
        </w:rPr>
      </w:pPr>
    </w:p>
    <w:p w14:paraId="4A6EBD42" w14:textId="100F668D" w:rsidR="00E0144B" w:rsidRPr="005F2274" w:rsidRDefault="00E0144B" w:rsidP="00357A0D">
      <w:pPr>
        <w:ind w:right="-1"/>
        <w:jc w:val="both"/>
        <w:rPr>
          <w:rFonts w:ascii="Verdana" w:hAnsi="Verdana"/>
          <w:sz w:val="22"/>
          <w:szCs w:val="22"/>
        </w:rPr>
      </w:pPr>
      <w:r w:rsidRPr="005F2274">
        <w:rPr>
          <w:rFonts w:ascii="Verdana" w:hAnsi="Verdana"/>
          <w:sz w:val="22"/>
          <w:szCs w:val="22"/>
        </w:rPr>
        <w:t xml:space="preserve">A partir del valor de las ofertas habilitadas, se asignará máximo </w:t>
      </w:r>
      <w:r w:rsidR="007C7FE1">
        <w:rPr>
          <w:rFonts w:ascii="Verdana" w:hAnsi="Verdana"/>
          <w:sz w:val="22"/>
          <w:szCs w:val="22"/>
        </w:rPr>
        <w:t>sesenta</w:t>
      </w:r>
      <w:r w:rsidR="007C7FE1" w:rsidRPr="005F2274">
        <w:rPr>
          <w:rFonts w:ascii="Verdana" w:hAnsi="Verdana"/>
          <w:sz w:val="22"/>
          <w:szCs w:val="22"/>
        </w:rPr>
        <w:t xml:space="preserve"> </w:t>
      </w:r>
      <w:r w:rsidR="005F2274" w:rsidRPr="005F2274">
        <w:rPr>
          <w:rFonts w:ascii="Verdana" w:hAnsi="Verdana"/>
          <w:sz w:val="22"/>
          <w:szCs w:val="22"/>
        </w:rPr>
        <w:t>(</w:t>
      </w:r>
      <w:r w:rsidR="007C7FE1">
        <w:rPr>
          <w:rFonts w:ascii="Verdana" w:hAnsi="Verdana"/>
          <w:sz w:val="22"/>
          <w:szCs w:val="22"/>
        </w:rPr>
        <w:t>6</w:t>
      </w:r>
      <w:r w:rsidR="005F2274" w:rsidRPr="005F2274">
        <w:rPr>
          <w:rFonts w:ascii="Verdana" w:hAnsi="Verdana"/>
          <w:sz w:val="22"/>
          <w:szCs w:val="22"/>
        </w:rPr>
        <w:t>0)</w:t>
      </w:r>
      <w:r w:rsidRPr="005F2274">
        <w:rPr>
          <w:rFonts w:ascii="Verdana" w:hAnsi="Verdana"/>
          <w:sz w:val="22"/>
          <w:szCs w:val="22"/>
        </w:rPr>
        <w:t xml:space="preserve"> PUNTOS, de acuerdo con el método de media aritmética alta:</w:t>
      </w:r>
    </w:p>
    <w:p w14:paraId="155F7C66" w14:textId="77777777" w:rsidR="00E0144B" w:rsidRPr="005F2274" w:rsidRDefault="00E0144B" w:rsidP="00357A0D">
      <w:pPr>
        <w:ind w:right="-1"/>
        <w:jc w:val="both"/>
        <w:rPr>
          <w:rFonts w:ascii="Verdana" w:hAnsi="Verdana"/>
          <w:strike/>
          <w:sz w:val="22"/>
          <w:szCs w:val="22"/>
        </w:rPr>
      </w:pPr>
    </w:p>
    <w:p w14:paraId="0B340C5B" w14:textId="77777777" w:rsidR="00E0144B" w:rsidRPr="005F2274" w:rsidRDefault="00E0144B" w:rsidP="00357A0D">
      <w:pPr>
        <w:ind w:right="-1"/>
        <w:jc w:val="both"/>
        <w:rPr>
          <w:rFonts w:ascii="Verdana" w:hAnsi="Verdana"/>
          <w:sz w:val="22"/>
          <w:szCs w:val="22"/>
        </w:rPr>
      </w:pPr>
      <w:r w:rsidRPr="005F2274">
        <w:rPr>
          <w:rFonts w:ascii="Verdana" w:hAnsi="Verdana"/>
          <w:noProof/>
          <w:sz w:val="22"/>
          <w:szCs w:val="22"/>
          <w:lang w:val="en-US" w:eastAsia="en-US"/>
        </w:rPr>
        <w:drawing>
          <wp:inline distT="0" distB="0" distL="0" distR="0" wp14:anchorId="53CA1E68" wp14:editId="0BFD534D">
            <wp:extent cx="771525" cy="285750"/>
            <wp:effectExtent l="0" t="0" r="9525" b="0"/>
            <wp:docPr id="15" name="Imagen 1" descr="cid:image061.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61.png@01D30634.8ED6BC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p>
    <w:p w14:paraId="66CAB47B" w14:textId="77777777" w:rsidR="00E0144B" w:rsidRPr="005F2274" w:rsidRDefault="00E0144B" w:rsidP="00357A0D">
      <w:pPr>
        <w:ind w:right="-1"/>
        <w:jc w:val="both"/>
        <w:rPr>
          <w:rFonts w:ascii="Verdana" w:hAnsi="Verdana"/>
          <w:sz w:val="22"/>
          <w:szCs w:val="22"/>
        </w:rPr>
      </w:pPr>
      <w:r w:rsidRPr="005F2274">
        <w:rPr>
          <w:rFonts w:ascii="Verdana" w:hAnsi="Verdana"/>
          <w:sz w:val="22"/>
          <w:szCs w:val="22"/>
        </w:rPr>
        <w:t xml:space="preserve">Donde, </w:t>
      </w:r>
    </w:p>
    <w:p w14:paraId="097AC015" w14:textId="77777777" w:rsidR="00E0144B" w:rsidRPr="005F2274" w:rsidRDefault="00E0144B" w:rsidP="00357A0D">
      <w:pPr>
        <w:ind w:right="-1"/>
        <w:jc w:val="both"/>
        <w:rPr>
          <w:rFonts w:ascii="Verdana" w:hAnsi="Verdana"/>
          <w:sz w:val="22"/>
          <w:szCs w:val="22"/>
        </w:rPr>
      </w:pPr>
    </w:p>
    <w:p w14:paraId="4527A099" w14:textId="77777777" w:rsidR="00E0144B" w:rsidRPr="005F2274" w:rsidRDefault="00E0144B" w:rsidP="00357A0D">
      <w:pPr>
        <w:ind w:right="-1"/>
        <w:jc w:val="both"/>
        <w:rPr>
          <w:rFonts w:ascii="Verdana" w:hAnsi="Verdana"/>
          <w:i/>
          <w:iCs/>
          <w:sz w:val="22"/>
          <w:szCs w:val="22"/>
        </w:rPr>
      </w:pPr>
      <w:r w:rsidRPr="005F2274">
        <w:rPr>
          <w:rFonts w:ascii="Verdana" w:hAnsi="Verdana"/>
          <w:noProof/>
          <w:sz w:val="22"/>
          <w:szCs w:val="22"/>
          <w:lang w:val="en-US" w:eastAsia="en-US"/>
        </w:rPr>
        <w:drawing>
          <wp:inline distT="0" distB="0" distL="0" distR="0" wp14:anchorId="10716A72" wp14:editId="6A0D571A">
            <wp:extent cx="1590675" cy="142875"/>
            <wp:effectExtent l="0" t="0" r="9525" b="9525"/>
            <wp:docPr id="16" name="Imagen 2" descr="cid:image062.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62.png@01D30634.8ED6BC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42875"/>
                    </a:xfrm>
                    <a:prstGeom prst="rect">
                      <a:avLst/>
                    </a:prstGeom>
                    <a:noFill/>
                    <a:ln>
                      <a:noFill/>
                    </a:ln>
                  </pic:spPr>
                </pic:pic>
              </a:graphicData>
            </a:graphic>
          </wp:inline>
        </w:drawing>
      </w:r>
    </w:p>
    <w:p w14:paraId="1C48E58D" w14:textId="77777777" w:rsidR="00E0144B" w:rsidRPr="005F2274" w:rsidRDefault="00E0144B" w:rsidP="00357A0D">
      <w:pPr>
        <w:ind w:right="-1"/>
        <w:jc w:val="both"/>
        <w:rPr>
          <w:rFonts w:ascii="Verdana" w:hAnsi="Verdana"/>
          <w:i/>
          <w:iCs/>
          <w:sz w:val="22"/>
          <w:szCs w:val="22"/>
        </w:rPr>
      </w:pPr>
      <w:r w:rsidRPr="005F2274">
        <w:rPr>
          <w:rFonts w:ascii="Verdana" w:hAnsi="Verdana"/>
          <w:noProof/>
          <w:sz w:val="22"/>
          <w:szCs w:val="22"/>
          <w:lang w:val="en-US" w:eastAsia="en-US"/>
        </w:rPr>
        <w:drawing>
          <wp:inline distT="0" distB="0" distL="0" distR="0" wp14:anchorId="1CD3696C" wp14:editId="75801A11">
            <wp:extent cx="3124200" cy="142875"/>
            <wp:effectExtent l="0" t="0" r="0" b="9525"/>
            <wp:docPr id="17" name="Imagen 3" descr="cid:image063.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63.png@01D30634.8ED6BC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142875"/>
                    </a:xfrm>
                    <a:prstGeom prst="rect">
                      <a:avLst/>
                    </a:prstGeom>
                    <a:noFill/>
                    <a:ln>
                      <a:noFill/>
                    </a:ln>
                  </pic:spPr>
                </pic:pic>
              </a:graphicData>
            </a:graphic>
          </wp:inline>
        </w:drawing>
      </w:r>
    </w:p>
    <w:p w14:paraId="339B0F24" w14:textId="77777777" w:rsidR="00E0144B" w:rsidRPr="005F2274" w:rsidRDefault="00E0144B" w:rsidP="00357A0D">
      <w:pPr>
        <w:ind w:right="-1"/>
        <w:jc w:val="both"/>
        <w:rPr>
          <w:rFonts w:ascii="Verdana" w:hAnsi="Verdana"/>
          <w:i/>
          <w:iCs/>
          <w:sz w:val="22"/>
          <w:szCs w:val="22"/>
        </w:rPr>
      </w:pPr>
      <w:r w:rsidRPr="005F2274">
        <w:rPr>
          <w:rFonts w:ascii="Verdana" w:hAnsi="Verdana"/>
          <w:noProof/>
          <w:sz w:val="22"/>
          <w:szCs w:val="22"/>
          <w:lang w:val="en-US" w:eastAsia="en-US"/>
        </w:rPr>
        <w:drawing>
          <wp:inline distT="0" distB="0" distL="0" distR="0" wp14:anchorId="4E74E31B" wp14:editId="7539500F">
            <wp:extent cx="2695575" cy="142875"/>
            <wp:effectExtent l="0" t="0" r="9525" b="9525"/>
            <wp:docPr id="18" name="Imagen 4" descr="cid:image064.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64.png@01D30634.8ED6BC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142875"/>
                    </a:xfrm>
                    <a:prstGeom prst="rect">
                      <a:avLst/>
                    </a:prstGeom>
                    <a:noFill/>
                    <a:ln>
                      <a:noFill/>
                    </a:ln>
                  </pic:spPr>
                </pic:pic>
              </a:graphicData>
            </a:graphic>
          </wp:inline>
        </w:drawing>
      </w:r>
    </w:p>
    <w:p w14:paraId="5EA0A567" w14:textId="77777777" w:rsidR="00E0144B" w:rsidRPr="005F2274" w:rsidRDefault="00E0144B" w:rsidP="00357A0D">
      <w:pPr>
        <w:ind w:right="-1"/>
        <w:jc w:val="both"/>
        <w:rPr>
          <w:rFonts w:ascii="Verdana" w:hAnsi="Verdana"/>
          <w:sz w:val="22"/>
          <w:szCs w:val="22"/>
        </w:rPr>
      </w:pPr>
    </w:p>
    <w:p w14:paraId="53F64BA4" w14:textId="77777777" w:rsidR="00E0144B" w:rsidRPr="005F2274" w:rsidRDefault="00E0144B" w:rsidP="00357A0D">
      <w:pPr>
        <w:ind w:right="-1"/>
        <w:jc w:val="both"/>
        <w:rPr>
          <w:rFonts w:ascii="Verdana" w:hAnsi="Verdana"/>
          <w:sz w:val="22"/>
          <w:szCs w:val="22"/>
        </w:rPr>
      </w:pPr>
      <w:r w:rsidRPr="005F2274">
        <w:rPr>
          <w:rFonts w:ascii="Verdana" w:hAnsi="Verdana"/>
          <w:sz w:val="22"/>
          <w:szCs w:val="22"/>
        </w:rPr>
        <w:t xml:space="preserve">Obtenida la media aritmética alta se procederá a ponderar las ofertas de acuerdo con la siguiente fórmula: </w:t>
      </w:r>
    </w:p>
    <w:p w14:paraId="2AC0A9A5" w14:textId="77777777" w:rsidR="00E0144B" w:rsidRPr="005F2274" w:rsidRDefault="00E0144B" w:rsidP="00357A0D">
      <w:pPr>
        <w:ind w:right="-1"/>
        <w:jc w:val="both"/>
        <w:rPr>
          <w:rFonts w:ascii="Verdana" w:hAnsi="Verdana"/>
          <w:sz w:val="22"/>
          <w:szCs w:val="22"/>
        </w:rPr>
      </w:pPr>
    </w:p>
    <w:p w14:paraId="3C38FB54" w14:textId="77777777" w:rsidR="00E0144B" w:rsidRPr="005F2274" w:rsidRDefault="00E0144B" w:rsidP="00357A0D">
      <w:pPr>
        <w:ind w:right="-1"/>
        <w:jc w:val="both"/>
        <w:rPr>
          <w:rFonts w:ascii="Verdana" w:hAnsi="Verdana"/>
          <w:sz w:val="22"/>
          <w:szCs w:val="22"/>
        </w:rPr>
      </w:pPr>
      <w:r w:rsidRPr="005F2274">
        <w:rPr>
          <w:rFonts w:ascii="Verdana" w:hAnsi="Verdana"/>
          <w:noProof/>
          <w:sz w:val="22"/>
          <w:szCs w:val="22"/>
          <w:lang w:val="en-US" w:eastAsia="en-US"/>
        </w:rPr>
        <w:drawing>
          <wp:inline distT="0" distB="0" distL="0" distR="0" wp14:anchorId="32C133B4" wp14:editId="38E95BBB">
            <wp:extent cx="3943350" cy="771525"/>
            <wp:effectExtent l="0" t="0" r="0" b="9525"/>
            <wp:docPr id="19" name="Imagen 5" descr="cid:image065.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65.png@01D30634.8ED6BC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350" cy="771525"/>
                    </a:xfrm>
                    <a:prstGeom prst="rect">
                      <a:avLst/>
                    </a:prstGeom>
                    <a:noFill/>
                    <a:ln>
                      <a:noFill/>
                    </a:ln>
                  </pic:spPr>
                </pic:pic>
              </a:graphicData>
            </a:graphic>
          </wp:inline>
        </w:drawing>
      </w:r>
    </w:p>
    <w:p w14:paraId="710E9DEE" w14:textId="77777777" w:rsidR="00E0144B" w:rsidRPr="005F2274" w:rsidRDefault="00E0144B" w:rsidP="00357A0D">
      <w:pPr>
        <w:ind w:right="-1"/>
        <w:jc w:val="both"/>
        <w:rPr>
          <w:rFonts w:ascii="Verdana" w:hAnsi="Verdana"/>
          <w:sz w:val="22"/>
          <w:szCs w:val="22"/>
        </w:rPr>
      </w:pPr>
      <w:r w:rsidRPr="005F2274">
        <w:rPr>
          <w:rFonts w:ascii="Verdana" w:hAnsi="Verdana"/>
          <w:sz w:val="22"/>
          <w:szCs w:val="22"/>
        </w:rPr>
        <w:t xml:space="preserve">Donde, </w:t>
      </w:r>
    </w:p>
    <w:p w14:paraId="58CD9A30" w14:textId="77777777" w:rsidR="00E0144B" w:rsidRPr="005F2274" w:rsidRDefault="00E0144B" w:rsidP="00357A0D">
      <w:pPr>
        <w:ind w:right="-1"/>
        <w:jc w:val="both"/>
        <w:rPr>
          <w:rFonts w:ascii="Verdana" w:hAnsi="Verdana"/>
          <w:sz w:val="22"/>
          <w:szCs w:val="22"/>
        </w:rPr>
      </w:pPr>
    </w:p>
    <w:p w14:paraId="62A0FE79" w14:textId="42E8133A" w:rsidR="00E0144B" w:rsidRPr="005F2274" w:rsidRDefault="00E0144B" w:rsidP="00357A0D">
      <w:pPr>
        <w:ind w:right="-1"/>
        <w:jc w:val="both"/>
        <w:rPr>
          <w:rFonts w:ascii="Verdana" w:hAnsi="Verdana"/>
          <w:sz w:val="22"/>
          <w:szCs w:val="22"/>
        </w:rPr>
      </w:pPr>
      <w:r w:rsidRPr="005F2274">
        <w:rPr>
          <w:rFonts w:ascii="Verdana" w:hAnsi="Verdana"/>
          <w:noProof/>
          <w:position w:val="-5"/>
          <w:sz w:val="22"/>
          <w:szCs w:val="22"/>
          <w:lang w:val="en-US" w:eastAsia="en-US"/>
        </w:rPr>
        <w:drawing>
          <wp:inline distT="0" distB="0" distL="0" distR="0" wp14:anchorId="6B70D884" wp14:editId="632F3A02">
            <wp:extent cx="2838450" cy="142875"/>
            <wp:effectExtent l="0" t="0" r="0" b="9525"/>
            <wp:docPr id="20" name="Imagen 20" descr="cid:image066.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66.png@01D30634.8ED6BC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142875"/>
                    </a:xfrm>
                    <a:prstGeom prst="rect">
                      <a:avLst/>
                    </a:prstGeom>
                    <a:noFill/>
                    <a:ln>
                      <a:noFill/>
                    </a:ln>
                  </pic:spPr>
                </pic:pic>
              </a:graphicData>
            </a:graphic>
          </wp:inline>
        </w:drawing>
      </w:r>
      <w:r w:rsidRPr="005F2274">
        <w:rPr>
          <w:rFonts w:ascii="Verdana" w:hAnsi="Verdana"/>
          <w:sz w:val="22"/>
          <w:szCs w:val="22"/>
        </w:rPr>
        <w:t xml:space="preserve">: </w:t>
      </w:r>
      <w:r w:rsidR="00B60D9B">
        <w:rPr>
          <w:rFonts w:ascii="Verdana" w:hAnsi="Verdana"/>
          <w:sz w:val="22"/>
          <w:szCs w:val="22"/>
        </w:rPr>
        <w:t>60</w:t>
      </w:r>
      <w:r w:rsidR="00B60D9B" w:rsidRPr="005F2274">
        <w:rPr>
          <w:rFonts w:ascii="Verdana" w:hAnsi="Verdana"/>
          <w:sz w:val="22"/>
          <w:szCs w:val="22"/>
        </w:rPr>
        <w:t xml:space="preserve"> </w:t>
      </w:r>
      <w:r w:rsidRPr="005F2274">
        <w:rPr>
          <w:rFonts w:ascii="Verdana" w:hAnsi="Verdana"/>
          <w:sz w:val="22"/>
          <w:szCs w:val="22"/>
        </w:rPr>
        <w:t>puntos</w:t>
      </w:r>
    </w:p>
    <w:p w14:paraId="554F5C65" w14:textId="77777777" w:rsidR="00E0144B" w:rsidRPr="005F2274" w:rsidRDefault="00E0144B" w:rsidP="00357A0D">
      <w:pPr>
        <w:ind w:right="-1"/>
        <w:jc w:val="both"/>
        <w:rPr>
          <w:rFonts w:ascii="Verdana" w:hAnsi="Verdana"/>
          <w:i/>
          <w:iCs/>
          <w:sz w:val="22"/>
          <w:szCs w:val="22"/>
        </w:rPr>
      </w:pPr>
      <w:r w:rsidRPr="005F2274">
        <w:rPr>
          <w:rFonts w:ascii="Verdana" w:hAnsi="Verdana"/>
          <w:noProof/>
          <w:sz w:val="22"/>
          <w:szCs w:val="22"/>
          <w:lang w:val="en-US" w:eastAsia="en-US"/>
        </w:rPr>
        <w:drawing>
          <wp:inline distT="0" distB="0" distL="0" distR="0" wp14:anchorId="25D15AE2" wp14:editId="6B98691D">
            <wp:extent cx="1590675" cy="142875"/>
            <wp:effectExtent l="0" t="0" r="9525" b="9525"/>
            <wp:docPr id="21" name="Imagen 7" descr="cid:image062.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62.png@01D30634.8ED6BC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42875"/>
                    </a:xfrm>
                    <a:prstGeom prst="rect">
                      <a:avLst/>
                    </a:prstGeom>
                    <a:noFill/>
                    <a:ln>
                      <a:noFill/>
                    </a:ln>
                  </pic:spPr>
                </pic:pic>
              </a:graphicData>
            </a:graphic>
          </wp:inline>
        </w:drawing>
      </w:r>
    </w:p>
    <w:p w14:paraId="609872DE" w14:textId="77777777" w:rsidR="00E0144B" w:rsidRPr="005F2274" w:rsidRDefault="00E0144B" w:rsidP="00357A0D">
      <w:pPr>
        <w:ind w:right="-1"/>
        <w:jc w:val="both"/>
        <w:rPr>
          <w:rFonts w:ascii="Verdana" w:hAnsi="Verdana"/>
          <w:sz w:val="22"/>
          <w:szCs w:val="22"/>
        </w:rPr>
      </w:pPr>
      <w:r w:rsidRPr="005F2274">
        <w:rPr>
          <w:rFonts w:ascii="Verdana" w:hAnsi="Verdana"/>
          <w:noProof/>
          <w:sz w:val="22"/>
          <w:szCs w:val="22"/>
          <w:lang w:val="en-US" w:eastAsia="en-US"/>
        </w:rPr>
        <w:drawing>
          <wp:inline distT="0" distB="0" distL="0" distR="0" wp14:anchorId="510575A5" wp14:editId="597F1B5F">
            <wp:extent cx="3371850" cy="142875"/>
            <wp:effectExtent l="0" t="0" r="0" b="9525"/>
            <wp:docPr id="22" name="Imagen 22" descr="cid:image067.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67.png@01D30634.8ED6BC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42875"/>
                    </a:xfrm>
                    <a:prstGeom prst="rect">
                      <a:avLst/>
                    </a:prstGeom>
                    <a:noFill/>
                    <a:ln>
                      <a:noFill/>
                    </a:ln>
                  </pic:spPr>
                </pic:pic>
              </a:graphicData>
            </a:graphic>
          </wp:inline>
        </w:drawing>
      </w:r>
    </w:p>
    <w:p w14:paraId="537BA93B" w14:textId="77777777" w:rsidR="00E0144B" w:rsidRPr="005F2274" w:rsidRDefault="00E0144B" w:rsidP="00357A0D">
      <w:pPr>
        <w:ind w:right="-1"/>
        <w:jc w:val="both"/>
        <w:rPr>
          <w:rFonts w:ascii="Verdana" w:hAnsi="Verdana"/>
          <w:sz w:val="22"/>
          <w:szCs w:val="22"/>
        </w:rPr>
      </w:pPr>
      <w:r w:rsidRPr="005F2274">
        <w:rPr>
          <w:rFonts w:ascii="Verdana" w:hAnsi="Verdana"/>
          <w:noProof/>
          <w:sz w:val="22"/>
          <w:szCs w:val="22"/>
          <w:lang w:val="en-US" w:eastAsia="en-US"/>
        </w:rPr>
        <w:drawing>
          <wp:inline distT="0" distB="0" distL="0" distR="0" wp14:anchorId="7C4A02F2" wp14:editId="3E5FEC49">
            <wp:extent cx="1400175" cy="142875"/>
            <wp:effectExtent l="0" t="0" r="9525" b="9525"/>
            <wp:docPr id="23" name="Imagen 23" descr="cid:image068.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68.png@01D30634.8ED6BC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142875"/>
                    </a:xfrm>
                    <a:prstGeom prst="rect">
                      <a:avLst/>
                    </a:prstGeom>
                    <a:noFill/>
                    <a:ln>
                      <a:noFill/>
                    </a:ln>
                  </pic:spPr>
                </pic:pic>
              </a:graphicData>
            </a:graphic>
          </wp:inline>
        </w:drawing>
      </w:r>
    </w:p>
    <w:p w14:paraId="4A181C91" w14:textId="77777777" w:rsidR="00E0144B" w:rsidRPr="005F2274" w:rsidRDefault="00E0144B" w:rsidP="00357A0D">
      <w:pPr>
        <w:ind w:right="-1"/>
        <w:jc w:val="both"/>
        <w:rPr>
          <w:rFonts w:ascii="Verdana" w:hAnsi="Verdana"/>
          <w:i/>
          <w:iCs/>
          <w:sz w:val="22"/>
          <w:szCs w:val="22"/>
        </w:rPr>
      </w:pPr>
    </w:p>
    <w:p w14:paraId="1A0CC23E" w14:textId="77777777" w:rsidR="00E0144B" w:rsidRPr="005F2274" w:rsidRDefault="00E0144B" w:rsidP="00357A0D">
      <w:pPr>
        <w:shd w:val="clear" w:color="auto" w:fill="FFFFFF"/>
        <w:ind w:right="-1"/>
        <w:jc w:val="both"/>
        <w:rPr>
          <w:rFonts w:ascii="Verdana" w:hAnsi="Verdana"/>
          <w:sz w:val="22"/>
          <w:szCs w:val="22"/>
        </w:rPr>
      </w:pPr>
      <w:r w:rsidRPr="005F2274">
        <w:rPr>
          <w:rFonts w:ascii="Verdana" w:hAnsi="Verdana"/>
          <w:sz w:val="22"/>
          <w:szCs w:val="22"/>
        </w:rPr>
        <w:t>En el caso de Ofertas económicas con valores mayores a la media aritmética alta se tomará el valor absoluto de la diferencia entre la media aritmética alta y el valor de la Oferta, como se observa en la fórmula de ponderación.</w:t>
      </w:r>
    </w:p>
    <w:p w14:paraId="768476A6" w14:textId="77777777" w:rsidR="00E0144B" w:rsidRPr="005F2274" w:rsidRDefault="00E0144B" w:rsidP="00357A0D">
      <w:pPr>
        <w:shd w:val="clear" w:color="auto" w:fill="FFFFFF"/>
        <w:ind w:right="-1"/>
        <w:jc w:val="both"/>
        <w:rPr>
          <w:rFonts w:ascii="Verdana" w:hAnsi="Verdana"/>
          <w:sz w:val="22"/>
          <w:szCs w:val="22"/>
        </w:rPr>
      </w:pPr>
    </w:p>
    <w:p w14:paraId="52C8AC00" w14:textId="77777777" w:rsidR="00E0144B" w:rsidRPr="005F2274" w:rsidRDefault="00E0144B" w:rsidP="00357A0D">
      <w:pPr>
        <w:jc w:val="both"/>
        <w:rPr>
          <w:rFonts w:ascii="Verdana" w:hAnsi="Verdana"/>
          <w:color w:val="000000"/>
          <w:sz w:val="22"/>
          <w:szCs w:val="22"/>
          <w:bdr w:val="none" w:sz="0" w:space="0" w:color="auto" w:frame="1"/>
          <w:shd w:val="clear" w:color="auto" w:fill="FFFFFF"/>
        </w:rPr>
      </w:pPr>
      <w:r w:rsidRPr="005F2274">
        <w:rPr>
          <w:rFonts w:ascii="Verdana" w:hAnsi="Verdana"/>
          <w:color w:val="000000"/>
          <w:sz w:val="22"/>
          <w:szCs w:val="22"/>
          <w:bdr w:val="none" w:sz="0" w:space="0" w:color="auto" w:frame="1"/>
          <w:shd w:val="clear" w:color="auto" w:fill="FFFFFF"/>
        </w:rPr>
        <w:t>Para el método descrito se tendrá en cuenta hasta el séptimo (7º.) decimal del valor obtenido como puntaje.</w:t>
      </w:r>
    </w:p>
    <w:p w14:paraId="777B52D7" w14:textId="77777777" w:rsidR="00E0144B" w:rsidRPr="005F2274" w:rsidRDefault="00E0144B" w:rsidP="00357A0D">
      <w:pPr>
        <w:jc w:val="both"/>
        <w:rPr>
          <w:rFonts w:ascii="Verdana" w:hAnsi="Verdana"/>
          <w:color w:val="000000"/>
          <w:sz w:val="22"/>
          <w:szCs w:val="22"/>
          <w:bdr w:val="none" w:sz="0" w:space="0" w:color="auto" w:frame="1"/>
          <w:shd w:val="clear" w:color="auto" w:fill="FFFFFF"/>
        </w:rPr>
      </w:pPr>
    </w:p>
    <w:p w14:paraId="5125EFF3" w14:textId="77777777" w:rsidR="00E0144B" w:rsidRPr="005F2274" w:rsidRDefault="00E0144B" w:rsidP="00357A0D">
      <w:pPr>
        <w:jc w:val="both"/>
        <w:rPr>
          <w:rFonts w:ascii="Verdana" w:hAnsi="Verdana"/>
          <w:sz w:val="22"/>
          <w:szCs w:val="22"/>
        </w:rPr>
      </w:pPr>
      <w:r w:rsidRPr="005F2274">
        <w:rPr>
          <w:rFonts w:ascii="Verdana" w:hAnsi="Verdana"/>
          <w:sz w:val="22"/>
          <w:szCs w:val="22"/>
        </w:rPr>
        <w:t xml:space="preserve">En caso de que el resultado de ponderación sea negativo, el puntaje obtenido será de cero (0,00) puntos. </w:t>
      </w:r>
    </w:p>
    <w:bookmarkEnd w:id="117"/>
    <w:p w14:paraId="37732235" w14:textId="77777777" w:rsidR="00E0144B" w:rsidRPr="005F2274" w:rsidRDefault="00E0144B" w:rsidP="00357A0D">
      <w:pPr>
        <w:pStyle w:val="Textoindependiente"/>
        <w:jc w:val="both"/>
        <w:rPr>
          <w:rFonts w:ascii="Verdana" w:hAnsi="Verdana" w:cs="Calibri Light"/>
          <w:sz w:val="22"/>
          <w:szCs w:val="22"/>
        </w:rPr>
      </w:pPr>
    </w:p>
    <w:p w14:paraId="54E6A4AF" w14:textId="77777777" w:rsidR="00E0144B" w:rsidRDefault="00E0144B" w:rsidP="00357A0D">
      <w:pPr>
        <w:pStyle w:val="Prrafodelista"/>
        <w:ind w:left="0"/>
        <w:jc w:val="both"/>
        <w:rPr>
          <w:rFonts w:ascii="Verdana" w:hAnsi="Verdana" w:cstheme="minorHAnsi"/>
          <w:sz w:val="22"/>
          <w:szCs w:val="22"/>
        </w:rPr>
      </w:pPr>
    </w:p>
    <w:bookmarkEnd w:id="116"/>
    <w:p w14:paraId="2F48B50D" w14:textId="77777777" w:rsidR="00E0144B" w:rsidRPr="00A0336E" w:rsidRDefault="00E0144B" w:rsidP="00357A0D">
      <w:pPr>
        <w:pStyle w:val="Estilo1"/>
        <w:numPr>
          <w:ilvl w:val="0"/>
          <w:numId w:val="0"/>
        </w:numPr>
        <w:autoSpaceDE w:val="0"/>
        <w:autoSpaceDN w:val="0"/>
        <w:adjustRightInd w:val="0"/>
        <w:rPr>
          <w:rFonts w:cstheme="minorHAnsi"/>
          <w:color w:val="000000"/>
          <w:sz w:val="22"/>
          <w:szCs w:val="22"/>
          <w:lang w:eastAsia="es-CO"/>
        </w:rPr>
      </w:pPr>
      <w:r>
        <w:rPr>
          <w:rFonts w:cstheme="minorHAnsi"/>
          <w:color w:val="000000"/>
          <w:sz w:val="22"/>
          <w:szCs w:val="22"/>
          <w:lang w:eastAsia="es-CO"/>
        </w:rPr>
        <w:t xml:space="preserve">16. </w:t>
      </w:r>
      <w:bookmarkStart w:id="118" w:name="_Hlk80270601"/>
      <w:r w:rsidRPr="00A0336E">
        <w:rPr>
          <w:rFonts w:cstheme="minorHAnsi"/>
          <w:color w:val="000000"/>
          <w:sz w:val="22"/>
          <w:szCs w:val="22"/>
          <w:lang w:eastAsia="es-CO"/>
        </w:rPr>
        <w:t>COMITÉ DE EVALUACIÓN</w:t>
      </w:r>
    </w:p>
    <w:p w14:paraId="135687A5" w14:textId="77777777" w:rsidR="00E0144B" w:rsidRPr="00A0336E" w:rsidRDefault="00E0144B" w:rsidP="00357A0D">
      <w:pPr>
        <w:jc w:val="both"/>
        <w:textAlignment w:val="baseline"/>
        <w:rPr>
          <w:rFonts w:ascii="Verdana" w:hAnsi="Verdana" w:cstheme="minorHAnsi"/>
          <w:color w:val="000000"/>
          <w:sz w:val="22"/>
          <w:szCs w:val="22"/>
          <w:lang w:val="es-CO" w:eastAsia="es-CO"/>
        </w:rPr>
      </w:pPr>
      <w:r w:rsidRPr="00A0336E">
        <w:rPr>
          <w:rFonts w:ascii="Verdana" w:hAnsi="Verdana" w:cstheme="minorHAnsi"/>
          <w:color w:val="000000"/>
          <w:sz w:val="22"/>
          <w:szCs w:val="22"/>
          <w:lang w:val="es-CO" w:eastAsia="es-CO"/>
        </w:rPr>
        <w:t> </w:t>
      </w:r>
    </w:p>
    <w:p w14:paraId="799E8933" w14:textId="77777777" w:rsidR="00E0144B" w:rsidRPr="00A0336E" w:rsidRDefault="00E0144B" w:rsidP="00357A0D">
      <w:pPr>
        <w:jc w:val="both"/>
        <w:rPr>
          <w:rFonts w:ascii="Verdana" w:hAnsi="Verdana" w:cstheme="minorHAnsi"/>
          <w:color w:val="000000"/>
          <w:sz w:val="22"/>
          <w:szCs w:val="22"/>
          <w:lang w:eastAsia="es-CO"/>
        </w:rPr>
      </w:pPr>
      <w:r w:rsidRPr="00A0336E">
        <w:rPr>
          <w:rFonts w:ascii="Verdana" w:hAnsi="Verdana" w:cstheme="minorHAnsi"/>
          <w:color w:val="000000"/>
          <w:sz w:val="22"/>
          <w:szCs w:val="22"/>
          <w:lang w:eastAsia="es-CO"/>
        </w:rPr>
        <w:t xml:space="preserve">Se establece un Comité de evaluación </w:t>
      </w:r>
      <w:r>
        <w:rPr>
          <w:rFonts w:ascii="Verdana" w:hAnsi="Verdana" w:cstheme="minorHAnsi"/>
          <w:color w:val="000000"/>
          <w:sz w:val="22"/>
          <w:szCs w:val="22"/>
          <w:lang w:eastAsia="es-CO"/>
        </w:rPr>
        <w:t xml:space="preserve">que </w:t>
      </w:r>
      <w:r w:rsidRPr="00A0336E">
        <w:rPr>
          <w:rFonts w:ascii="Verdana" w:hAnsi="Verdana" w:cstheme="minorHAnsi"/>
          <w:color w:val="000000"/>
          <w:sz w:val="22"/>
          <w:szCs w:val="22"/>
          <w:lang w:val="es-CO" w:eastAsia="es-CO"/>
        </w:rPr>
        <w:t>estará conformado por personas designad</w:t>
      </w:r>
      <w:r>
        <w:rPr>
          <w:rFonts w:ascii="Verdana" w:hAnsi="Verdana" w:cstheme="minorHAnsi"/>
          <w:color w:val="000000"/>
          <w:sz w:val="22"/>
          <w:szCs w:val="22"/>
          <w:lang w:val="es-CO" w:eastAsia="es-CO"/>
        </w:rPr>
        <w:t>a</w:t>
      </w:r>
      <w:r w:rsidRPr="00A0336E">
        <w:rPr>
          <w:rFonts w:ascii="Verdana" w:hAnsi="Verdana" w:cstheme="minorHAnsi"/>
          <w:color w:val="000000"/>
          <w:sz w:val="22"/>
          <w:szCs w:val="22"/>
          <w:lang w:val="es-CO" w:eastAsia="es-CO"/>
        </w:rPr>
        <w:t>s por el Comité Fiduciario.</w:t>
      </w:r>
    </w:p>
    <w:p w14:paraId="52025593" w14:textId="77777777" w:rsidR="00E0144B" w:rsidRPr="00A0336E" w:rsidRDefault="00E0144B" w:rsidP="00357A0D">
      <w:pPr>
        <w:jc w:val="both"/>
        <w:textAlignment w:val="baseline"/>
        <w:rPr>
          <w:rFonts w:ascii="Verdana" w:hAnsi="Verdana" w:cstheme="minorHAnsi"/>
          <w:color w:val="000000"/>
          <w:sz w:val="22"/>
          <w:szCs w:val="22"/>
          <w:lang w:eastAsia="es-CO"/>
        </w:rPr>
      </w:pPr>
    </w:p>
    <w:p w14:paraId="3E99BF8B" w14:textId="77777777" w:rsidR="00E0144B" w:rsidRPr="00A0336E" w:rsidRDefault="00E0144B" w:rsidP="00357A0D">
      <w:pPr>
        <w:jc w:val="both"/>
        <w:textAlignment w:val="baseline"/>
        <w:rPr>
          <w:rFonts w:ascii="Verdana" w:hAnsi="Verdana" w:cstheme="minorHAnsi"/>
          <w:color w:val="000000"/>
          <w:sz w:val="22"/>
          <w:szCs w:val="22"/>
          <w:lang w:val="es-CO" w:eastAsia="es-CO"/>
        </w:rPr>
      </w:pPr>
      <w:r w:rsidRPr="00A0336E">
        <w:rPr>
          <w:rFonts w:ascii="Verdana" w:hAnsi="Verdana" w:cstheme="minorHAnsi"/>
          <w:b/>
          <w:bCs/>
          <w:color w:val="000000"/>
          <w:sz w:val="22"/>
          <w:szCs w:val="22"/>
          <w:lang w:val="es-MX" w:eastAsia="es-CO"/>
        </w:rPr>
        <w:t>Funciones del Comité de Evaluación:</w:t>
      </w:r>
    </w:p>
    <w:p w14:paraId="2B561ADA" w14:textId="77777777" w:rsidR="00E0144B" w:rsidRPr="00A0336E" w:rsidRDefault="00E0144B" w:rsidP="00357A0D">
      <w:pPr>
        <w:ind w:left="420" w:firstLine="60"/>
        <w:jc w:val="both"/>
        <w:textAlignment w:val="baseline"/>
        <w:rPr>
          <w:rFonts w:ascii="Verdana" w:hAnsi="Verdana" w:cstheme="minorHAnsi"/>
          <w:color w:val="000000"/>
          <w:sz w:val="22"/>
          <w:szCs w:val="22"/>
          <w:lang w:val="es-CO" w:eastAsia="es-CO"/>
        </w:rPr>
      </w:pPr>
    </w:p>
    <w:p w14:paraId="2150F17E" w14:textId="77777777" w:rsidR="00E0144B" w:rsidRPr="00A0336E" w:rsidRDefault="00E0144B" w:rsidP="00357A0D">
      <w:pPr>
        <w:pStyle w:val="Prrafodelista"/>
        <w:numPr>
          <w:ilvl w:val="0"/>
          <w:numId w:val="4"/>
        </w:numPr>
        <w:jc w:val="both"/>
        <w:textAlignment w:val="baseline"/>
        <w:rPr>
          <w:rFonts w:ascii="Verdana" w:hAnsi="Verdana" w:cstheme="minorHAnsi"/>
          <w:color w:val="000000"/>
          <w:sz w:val="22"/>
          <w:szCs w:val="22"/>
          <w:lang w:val="es-CO" w:eastAsia="es-CO"/>
        </w:rPr>
      </w:pPr>
      <w:r w:rsidRPr="00A0336E">
        <w:rPr>
          <w:rFonts w:ascii="Verdana" w:hAnsi="Verdana" w:cstheme="minorHAnsi"/>
          <w:color w:val="000000"/>
          <w:sz w:val="22"/>
          <w:szCs w:val="22"/>
          <w:lang w:val="es-MX" w:eastAsia="es-CO"/>
        </w:rPr>
        <w:t xml:space="preserve">Evaluar las propuestas, teniendo en cuenta </w:t>
      </w:r>
      <w:r w:rsidRPr="00A0336E">
        <w:rPr>
          <w:rFonts w:ascii="Verdana" w:hAnsi="Verdana" w:cstheme="minorHAnsi"/>
          <w:color w:val="000000"/>
          <w:sz w:val="22"/>
          <w:szCs w:val="22"/>
          <w:lang w:val="es-CO" w:eastAsia="es-CO"/>
        </w:rPr>
        <w:t>los criterios establecidos en los documentos del proceso.</w:t>
      </w:r>
    </w:p>
    <w:p w14:paraId="394D2F83" w14:textId="00047059" w:rsidR="00E0144B" w:rsidRPr="00221D09" w:rsidRDefault="00E0144B" w:rsidP="00357A0D">
      <w:pPr>
        <w:pStyle w:val="Prrafodelista"/>
        <w:numPr>
          <w:ilvl w:val="0"/>
          <w:numId w:val="4"/>
        </w:numPr>
        <w:jc w:val="both"/>
        <w:textAlignment w:val="baseline"/>
        <w:rPr>
          <w:rFonts w:ascii="Verdana" w:hAnsi="Verdana" w:cstheme="minorHAnsi"/>
          <w:color w:val="000000"/>
          <w:sz w:val="22"/>
          <w:szCs w:val="22"/>
          <w:lang w:val="es-MX" w:eastAsia="es-CO"/>
        </w:rPr>
      </w:pPr>
      <w:r w:rsidRPr="00221D09">
        <w:rPr>
          <w:rFonts w:ascii="Verdana" w:hAnsi="Verdana" w:cstheme="minorHAnsi"/>
          <w:color w:val="000000"/>
          <w:sz w:val="22"/>
          <w:szCs w:val="22"/>
          <w:lang w:val="es-MX" w:eastAsia="es-CO"/>
        </w:rPr>
        <w:t xml:space="preserve">Emitir los correspondientes documentos de requerimiento de subsanables y de </w:t>
      </w:r>
      <w:r w:rsidR="00293364" w:rsidRPr="00221D09">
        <w:rPr>
          <w:rFonts w:ascii="Verdana" w:hAnsi="Verdana" w:cstheme="minorHAnsi"/>
          <w:color w:val="000000"/>
          <w:sz w:val="22"/>
          <w:szCs w:val="22"/>
          <w:lang w:val="es-MX" w:eastAsia="es-CO"/>
        </w:rPr>
        <w:t>evaluación</w:t>
      </w:r>
      <w:r w:rsidRPr="00221D09">
        <w:rPr>
          <w:rFonts w:ascii="Verdana" w:hAnsi="Verdana" w:cstheme="minorHAnsi"/>
          <w:color w:val="000000"/>
          <w:sz w:val="22"/>
          <w:szCs w:val="22"/>
          <w:lang w:val="es-MX" w:eastAsia="es-CO"/>
        </w:rPr>
        <w:t xml:space="preserve"> final.</w:t>
      </w:r>
    </w:p>
    <w:p w14:paraId="61248C08" w14:textId="32B03543" w:rsidR="00E0144B" w:rsidRPr="00221D09" w:rsidRDefault="00E0144B" w:rsidP="00357A0D">
      <w:pPr>
        <w:pStyle w:val="Prrafodelista"/>
        <w:numPr>
          <w:ilvl w:val="0"/>
          <w:numId w:val="4"/>
        </w:numPr>
        <w:jc w:val="both"/>
        <w:textAlignment w:val="baseline"/>
        <w:rPr>
          <w:rFonts w:ascii="Verdana" w:hAnsi="Verdana" w:cstheme="minorHAnsi"/>
          <w:color w:val="000000"/>
          <w:sz w:val="22"/>
          <w:szCs w:val="22"/>
          <w:lang w:val="es-MX" w:eastAsia="es-CO"/>
        </w:rPr>
      </w:pPr>
      <w:r w:rsidRPr="00221D09">
        <w:rPr>
          <w:rFonts w:ascii="Verdana" w:hAnsi="Verdana" w:cstheme="minorHAnsi"/>
          <w:color w:val="000000"/>
          <w:sz w:val="22"/>
          <w:szCs w:val="22"/>
          <w:lang w:val="es-MX" w:eastAsia="es-CO"/>
        </w:rPr>
        <w:t xml:space="preserve">Realizar la respectiva </w:t>
      </w:r>
      <w:r w:rsidR="00293364" w:rsidRPr="00221D09">
        <w:rPr>
          <w:rFonts w:ascii="Verdana" w:hAnsi="Verdana" w:cstheme="minorHAnsi"/>
          <w:color w:val="000000"/>
          <w:sz w:val="22"/>
          <w:szCs w:val="22"/>
          <w:lang w:val="es-MX" w:eastAsia="es-CO"/>
        </w:rPr>
        <w:t>recomendación</w:t>
      </w:r>
      <w:r w:rsidRPr="00221D09">
        <w:rPr>
          <w:rFonts w:ascii="Verdana" w:hAnsi="Verdana" w:cstheme="minorHAnsi"/>
          <w:color w:val="000000"/>
          <w:sz w:val="22"/>
          <w:szCs w:val="22"/>
          <w:lang w:val="es-MX" w:eastAsia="es-CO"/>
        </w:rPr>
        <w:t xml:space="preserve"> respecto de la </w:t>
      </w:r>
      <w:r w:rsidR="00293364" w:rsidRPr="00221D09">
        <w:rPr>
          <w:rFonts w:ascii="Verdana" w:hAnsi="Verdana" w:cstheme="minorHAnsi"/>
          <w:color w:val="000000"/>
          <w:sz w:val="22"/>
          <w:szCs w:val="22"/>
          <w:lang w:val="es-MX" w:eastAsia="es-CO"/>
        </w:rPr>
        <w:t>contratación</w:t>
      </w:r>
      <w:r w:rsidRPr="00221D09">
        <w:rPr>
          <w:rFonts w:ascii="Verdana" w:hAnsi="Verdana" w:cstheme="minorHAnsi"/>
          <w:color w:val="000000"/>
          <w:sz w:val="22"/>
          <w:szCs w:val="22"/>
          <w:lang w:val="es-MX" w:eastAsia="es-CO"/>
        </w:rPr>
        <w:t xml:space="preserve"> al </w:t>
      </w:r>
      <w:r w:rsidR="00293364" w:rsidRPr="00221D09">
        <w:rPr>
          <w:rFonts w:ascii="Verdana" w:hAnsi="Verdana" w:cstheme="minorHAnsi"/>
          <w:color w:val="000000"/>
          <w:sz w:val="22"/>
          <w:szCs w:val="22"/>
          <w:lang w:val="es-MX" w:eastAsia="es-CO"/>
        </w:rPr>
        <w:t>Comité</w:t>
      </w:r>
      <w:r w:rsidRPr="00221D09">
        <w:rPr>
          <w:rFonts w:ascii="Verdana" w:hAnsi="Verdana" w:cstheme="minorHAnsi"/>
          <w:color w:val="000000"/>
          <w:sz w:val="22"/>
          <w:szCs w:val="22"/>
          <w:lang w:val="es-MX" w:eastAsia="es-CO"/>
        </w:rPr>
        <w:t xml:space="preserve">́ Fiduciario, previa </w:t>
      </w:r>
      <w:r w:rsidR="00293364" w:rsidRPr="00221D09">
        <w:rPr>
          <w:rFonts w:ascii="Verdana" w:hAnsi="Verdana" w:cstheme="minorHAnsi"/>
          <w:color w:val="000000"/>
          <w:sz w:val="22"/>
          <w:szCs w:val="22"/>
          <w:lang w:val="es-MX" w:eastAsia="es-CO"/>
        </w:rPr>
        <w:t>presentación</w:t>
      </w:r>
      <w:r w:rsidRPr="00221D09">
        <w:rPr>
          <w:rFonts w:ascii="Verdana" w:hAnsi="Verdana" w:cstheme="minorHAnsi"/>
          <w:color w:val="000000"/>
          <w:sz w:val="22"/>
          <w:szCs w:val="22"/>
          <w:lang w:val="es-MX" w:eastAsia="es-CO"/>
        </w:rPr>
        <w:t xml:space="preserve"> al </w:t>
      </w:r>
      <w:r w:rsidR="00293364" w:rsidRPr="00221D09">
        <w:rPr>
          <w:rFonts w:ascii="Verdana" w:hAnsi="Verdana" w:cstheme="minorHAnsi"/>
          <w:color w:val="000000"/>
          <w:sz w:val="22"/>
          <w:szCs w:val="22"/>
          <w:lang w:val="es-MX" w:eastAsia="es-CO"/>
        </w:rPr>
        <w:t>Comité</w:t>
      </w:r>
      <w:r w:rsidRPr="00221D09">
        <w:rPr>
          <w:rFonts w:ascii="Verdana" w:hAnsi="Verdana" w:cstheme="minorHAnsi"/>
          <w:color w:val="000000"/>
          <w:sz w:val="22"/>
          <w:szCs w:val="22"/>
          <w:lang w:val="es-MX" w:eastAsia="es-CO"/>
        </w:rPr>
        <w:t xml:space="preserve">́ de </w:t>
      </w:r>
      <w:r w:rsidR="00293364" w:rsidRPr="00221D09">
        <w:rPr>
          <w:rFonts w:ascii="Verdana" w:hAnsi="Verdana" w:cstheme="minorHAnsi"/>
          <w:color w:val="000000"/>
          <w:sz w:val="22"/>
          <w:szCs w:val="22"/>
          <w:lang w:val="es-MX" w:eastAsia="es-CO"/>
        </w:rPr>
        <w:t>Coordinación</w:t>
      </w:r>
      <w:r w:rsidRPr="00221D09">
        <w:rPr>
          <w:rFonts w:ascii="Verdana" w:hAnsi="Verdana" w:cstheme="minorHAnsi"/>
          <w:color w:val="000000"/>
          <w:sz w:val="22"/>
          <w:szCs w:val="22"/>
          <w:lang w:val="es-MX" w:eastAsia="es-CO"/>
        </w:rPr>
        <w:t xml:space="preserve"> del Reto correspondiente. </w:t>
      </w:r>
    </w:p>
    <w:p w14:paraId="521CE7C5" w14:textId="77777777" w:rsidR="00E0144B" w:rsidRPr="00F84419" w:rsidRDefault="00E0144B" w:rsidP="00357A0D">
      <w:pPr>
        <w:pStyle w:val="Prrafodelista"/>
        <w:spacing w:before="100" w:beforeAutospacing="1" w:after="100" w:afterAutospacing="1"/>
        <w:jc w:val="both"/>
        <w:textAlignment w:val="baseline"/>
        <w:rPr>
          <w:rFonts w:ascii="Verdana" w:hAnsi="Verdana" w:cs="Tahoma"/>
          <w:sz w:val="22"/>
          <w:szCs w:val="22"/>
          <w:lang w:val="es-CO" w:eastAsia="es-CO"/>
        </w:rPr>
      </w:pPr>
      <w:r w:rsidRPr="00F84419">
        <w:rPr>
          <w:rFonts w:ascii="Verdana" w:hAnsi="Verdana" w:cstheme="minorHAnsi"/>
          <w:color w:val="000000"/>
          <w:sz w:val="22"/>
          <w:szCs w:val="22"/>
          <w:lang w:val="es-MX" w:eastAsia="es-CO"/>
        </w:rPr>
        <w:t>Dar respuesta de fondo a las observaciones que se presenten en el proceso de selección.</w:t>
      </w:r>
    </w:p>
    <w:p w14:paraId="39F45ABE" w14:textId="77777777" w:rsidR="00E0144B" w:rsidRPr="00221D09" w:rsidRDefault="00E0144B" w:rsidP="00357A0D">
      <w:pPr>
        <w:jc w:val="both"/>
        <w:textAlignment w:val="baseline"/>
        <w:rPr>
          <w:rFonts w:ascii="Verdana" w:hAnsi="Verdana" w:cs="Tahoma"/>
          <w:sz w:val="22"/>
          <w:szCs w:val="22"/>
          <w:lang w:val="es-CO" w:eastAsia="es-CO"/>
        </w:rPr>
      </w:pPr>
      <w:r w:rsidRPr="00F84419">
        <w:rPr>
          <w:rFonts w:ascii="Verdana" w:hAnsi="Verdana" w:cs="Tahoma"/>
          <w:sz w:val="22"/>
          <w:szCs w:val="22"/>
          <w:lang w:val="es-CO" w:eastAsia="es-CO"/>
        </w:rPr>
        <w:t>El Comité se reunirá al cierre del proceso para evaluar las propuestas recibidas, de acuerdo con el cronograma establecido. Dentro del ámbito de sus competencias, cada uno de los componentes (jurídico, técnico y financiero) emitirá sus respectivos documentos e informes para que se proceda a la unificación de estos y se presenten para aprobación y publicación.</w:t>
      </w:r>
    </w:p>
    <w:bookmarkEnd w:id="118"/>
    <w:p w14:paraId="6E49ED42" w14:textId="77777777" w:rsidR="00E0144B" w:rsidRPr="00A0336E" w:rsidRDefault="00E0144B" w:rsidP="00357A0D">
      <w:pPr>
        <w:jc w:val="both"/>
        <w:textAlignment w:val="baseline"/>
        <w:rPr>
          <w:rFonts w:ascii="Verdana" w:hAnsi="Verdana" w:cs="Tahoma"/>
          <w:b/>
          <w:bCs/>
          <w:sz w:val="22"/>
          <w:szCs w:val="22"/>
          <w:lang w:eastAsia="es-CO"/>
        </w:rPr>
      </w:pPr>
    </w:p>
    <w:p w14:paraId="251FECB2" w14:textId="77777777" w:rsidR="00E0144B" w:rsidRPr="00A0336E" w:rsidRDefault="00E0144B" w:rsidP="00357A0D">
      <w:pPr>
        <w:pStyle w:val="Estilo1"/>
        <w:numPr>
          <w:ilvl w:val="0"/>
          <w:numId w:val="0"/>
        </w:numPr>
        <w:rPr>
          <w:sz w:val="22"/>
          <w:szCs w:val="22"/>
          <w:lang w:val="es-CO" w:eastAsia="es-CO"/>
        </w:rPr>
      </w:pPr>
      <w:r>
        <w:rPr>
          <w:sz w:val="22"/>
          <w:szCs w:val="22"/>
          <w:lang w:eastAsia="es-CO"/>
        </w:rPr>
        <w:t xml:space="preserve">17. </w:t>
      </w:r>
      <w:bookmarkStart w:id="119" w:name="_Hlk80270650"/>
      <w:r w:rsidRPr="00A0336E">
        <w:rPr>
          <w:sz w:val="22"/>
          <w:szCs w:val="22"/>
          <w:lang w:eastAsia="es-CO"/>
        </w:rPr>
        <w:t>MANUAL DE IDENTIDAD CORPORATIVA DEL DEPARTAMENTO PARA LA PROSPERIDAD SOCIAL Y GESTION DOCUMENTAL</w:t>
      </w:r>
    </w:p>
    <w:p w14:paraId="54C83BE9" w14:textId="77777777" w:rsidR="00E0144B" w:rsidRPr="00A0336E" w:rsidRDefault="00E0144B" w:rsidP="00357A0D">
      <w:pPr>
        <w:ind w:left="420"/>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 </w:t>
      </w:r>
    </w:p>
    <w:p w14:paraId="20AF2BEB"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Para la ejecución del contrato, el </w:t>
      </w:r>
      <w:r w:rsidRPr="00A0336E">
        <w:rPr>
          <w:rFonts w:ascii="Verdana" w:hAnsi="Verdana" w:cs="Tahoma"/>
          <w:b/>
          <w:bCs/>
          <w:sz w:val="22"/>
          <w:szCs w:val="22"/>
          <w:lang w:val="es-CO" w:eastAsia="es-CO"/>
        </w:rPr>
        <w:t xml:space="preserve">Contratista </w:t>
      </w:r>
      <w:r w:rsidRPr="00A0336E">
        <w:rPr>
          <w:rFonts w:ascii="Verdana" w:hAnsi="Verdana" w:cs="Tahoma"/>
          <w:sz w:val="22"/>
          <w:szCs w:val="22"/>
          <w:lang w:val="es-CO" w:eastAsia="es-CO"/>
        </w:rPr>
        <w:t>deberá tener en cuenta, en toda su ejecución lo establecido por el Manual de Identidad Corporativa. Así mismo toda la documentación debe llevarse a cabo con base en las rutas de gestión documental de </w:t>
      </w:r>
      <w:r w:rsidRPr="00A0336E">
        <w:rPr>
          <w:rFonts w:ascii="Verdana" w:hAnsi="Verdana" w:cs="Tahoma"/>
          <w:b/>
          <w:bCs/>
          <w:sz w:val="22"/>
          <w:szCs w:val="22"/>
          <w:lang w:val="es-CO" w:eastAsia="es-CO"/>
        </w:rPr>
        <w:t>PROSPERIDAD SOCIAL</w:t>
      </w:r>
      <w:r w:rsidRPr="00A0336E">
        <w:rPr>
          <w:rFonts w:ascii="Verdana" w:hAnsi="Verdana" w:cs="Tahoma"/>
          <w:sz w:val="22"/>
          <w:szCs w:val="22"/>
          <w:lang w:val="es-CO" w:eastAsia="es-CO"/>
        </w:rPr>
        <w:t>.  </w:t>
      </w:r>
    </w:p>
    <w:p w14:paraId="7B349AC7" w14:textId="77777777" w:rsidR="00E0144B"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 </w:t>
      </w:r>
    </w:p>
    <w:p w14:paraId="2C22BE47" w14:textId="77777777" w:rsidR="00E0144B" w:rsidRDefault="00E0144B" w:rsidP="00357A0D">
      <w:pPr>
        <w:pStyle w:val="Estilo1"/>
        <w:numPr>
          <w:ilvl w:val="0"/>
          <w:numId w:val="0"/>
        </w:numPr>
        <w:rPr>
          <w:sz w:val="22"/>
          <w:szCs w:val="22"/>
          <w:lang w:eastAsia="es-CO"/>
        </w:rPr>
      </w:pPr>
      <w:r w:rsidRPr="00221D09">
        <w:rPr>
          <w:sz w:val="22"/>
          <w:szCs w:val="22"/>
          <w:lang w:eastAsia="es-CO"/>
        </w:rPr>
        <w:t xml:space="preserve">18.  </w:t>
      </w:r>
      <w:r w:rsidRPr="003A1FC1">
        <w:rPr>
          <w:sz w:val="22"/>
          <w:szCs w:val="22"/>
          <w:lang w:eastAsia="es-CO"/>
        </w:rPr>
        <w:t xml:space="preserve">CONFIDENCIALIDAD </w:t>
      </w:r>
      <w:r>
        <w:rPr>
          <w:sz w:val="22"/>
          <w:szCs w:val="22"/>
          <w:lang w:eastAsia="es-CO"/>
        </w:rPr>
        <w:t>Y MANEJO DE LA INFORMACIÓN</w:t>
      </w:r>
    </w:p>
    <w:p w14:paraId="4BEA788B" w14:textId="77777777" w:rsidR="00E0144B" w:rsidRPr="00221D09" w:rsidRDefault="00E0144B" w:rsidP="00357A0D">
      <w:pPr>
        <w:pStyle w:val="Estilo1"/>
        <w:numPr>
          <w:ilvl w:val="0"/>
          <w:numId w:val="0"/>
        </w:numPr>
        <w:rPr>
          <w:sz w:val="22"/>
          <w:szCs w:val="22"/>
          <w:lang w:eastAsia="es-CO"/>
        </w:rPr>
      </w:pPr>
    </w:p>
    <w:p w14:paraId="7D1F42A9" w14:textId="09DD58ED" w:rsidR="00E0144B" w:rsidRDefault="00E0144B" w:rsidP="00357A0D">
      <w:pPr>
        <w:jc w:val="both"/>
        <w:textAlignment w:val="baseline"/>
        <w:rPr>
          <w:rFonts w:ascii="Verdana" w:hAnsi="Verdana" w:cs="Tahoma"/>
          <w:sz w:val="22"/>
          <w:szCs w:val="22"/>
          <w:lang w:val="es-CO" w:eastAsia="es-CO"/>
        </w:rPr>
      </w:pPr>
      <w:r w:rsidRPr="00221D09">
        <w:rPr>
          <w:rFonts w:ascii="Verdana" w:hAnsi="Verdana" w:cs="Tahoma"/>
          <w:sz w:val="22"/>
          <w:szCs w:val="22"/>
          <w:lang w:val="es-CO" w:eastAsia="es-CO"/>
        </w:rPr>
        <w:t xml:space="preserve">El </w:t>
      </w:r>
      <w:r w:rsidRPr="00221D09">
        <w:rPr>
          <w:rFonts w:ascii="Verdana" w:hAnsi="Verdana" w:cs="Tahoma"/>
          <w:b/>
          <w:bCs/>
          <w:sz w:val="22"/>
          <w:szCs w:val="22"/>
          <w:lang w:val="es-CO" w:eastAsia="es-CO"/>
        </w:rPr>
        <w:t>Contratista</w:t>
      </w:r>
      <w:r w:rsidRPr="00221D09">
        <w:rPr>
          <w:rFonts w:ascii="Verdana" w:hAnsi="Verdana" w:cs="Tahoma"/>
          <w:sz w:val="22"/>
          <w:szCs w:val="22"/>
          <w:lang w:val="es-CO" w:eastAsia="es-CO"/>
        </w:rPr>
        <w:t xml:space="preserve"> deberá comprometerse a mantener en secreto todos los datos concernientes al desarrollo del presente Contrato y se </w:t>
      </w:r>
      <w:r w:rsidR="00293364" w:rsidRPr="00221D09">
        <w:rPr>
          <w:rFonts w:ascii="Verdana" w:hAnsi="Verdana" w:cs="Tahoma"/>
          <w:sz w:val="22"/>
          <w:szCs w:val="22"/>
          <w:lang w:val="es-CO" w:eastAsia="es-CO"/>
        </w:rPr>
        <w:t>abstendrá</w:t>
      </w:r>
      <w:r w:rsidRPr="00221D09">
        <w:rPr>
          <w:rFonts w:ascii="Verdana" w:hAnsi="Verdana" w:cs="Tahoma"/>
          <w:sz w:val="22"/>
          <w:szCs w:val="22"/>
          <w:lang w:val="es-CO" w:eastAsia="es-CO"/>
        </w:rPr>
        <w:t xml:space="preserve">́ de utilizar para fines distintos de los expresamente pactados, cualquier </w:t>
      </w:r>
      <w:r w:rsidR="00293364" w:rsidRPr="00221D09">
        <w:rPr>
          <w:rFonts w:ascii="Verdana" w:hAnsi="Verdana" w:cs="Tahoma"/>
          <w:sz w:val="22"/>
          <w:szCs w:val="22"/>
          <w:lang w:val="es-CO" w:eastAsia="es-CO"/>
        </w:rPr>
        <w:t>información</w:t>
      </w:r>
      <w:r w:rsidRPr="00221D09">
        <w:rPr>
          <w:rFonts w:ascii="Verdana" w:hAnsi="Verdana" w:cs="Tahoma"/>
          <w:sz w:val="22"/>
          <w:szCs w:val="22"/>
          <w:lang w:val="es-CO" w:eastAsia="es-CO"/>
        </w:rPr>
        <w:t xml:space="preserve"> que el </w:t>
      </w:r>
      <w:r w:rsidRPr="00221D09">
        <w:rPr>
          <w:rFonts w:ascii="Verdana" w:hAnsi="Verdana" w:cs="Tahoma"/>
          <w:b/>
          <w:bCs/>
          <w:sz w:val="22"/>
          <w:szCs w:val="22"/>
          <w:lang w:val="es-CO" w:eastAsia="es-CO"/>
        </w:rPr>
        <w:t xml:space="preserve">Fideicomiso FPR o el Intermediario </w:t>
      </w:r>
      <w:r w:rsidRPr="00221D09">
        <w:rPr>
          <w:rFonts w:ascii="Verdana" w:hAnsi="Verdana" w:cs="Tahoma"/>
          <w:sz w:val="22"/>
          <w:szCs w:val="22"/>
          <w:lang w:val="es-CO" w:eastAsia="es-CO"/>
        </w:rPr>
        <w:t xml:space="preserve">le pueda facilitar a efectos del cumplimiento de este, esta </w:t>
      </w:r>
      <w:r w:rsidR="00293364" w:rsidRPr="00221D09">
        <w:rPr>
          <w:rFonts w:ascii="Verdana" w:hAnsi="Verdana" w:cs="Tahoma"/>
          <w:sz w:val="22"/>
          <w:szCs w:val="22"/>
          <w:lang w:val="es-CO" w:eastAsia="es-CO"/>
        </w:rPr>
        <w:t>obligación</w:t>
      </w:r>
      <w:r w:rsidRPr="00221D09">
        <w:rPr>
          <w:rFonts w:ascii="Verdana" w:hAnsi="Verdana" w:cs="Tahoma"/>
          <w:sz w:val="22"/>
          <w:szCs w:val="22"/>
          <w:lang w:val="es-CO" w:eastAsia="es-CO"/>
        </w:rPr>
        <w:t xml:space="preserve"> </w:t>
      </w:r>
      <w:r w:rsidR="00293364" w:rsidRPr="00221D09">
        <w:rPr>
          <w:rFonts w:ascii="Verdana" w:hAnsi="Verdana" w:cs="Tahoma"/>
          <w:sz w:val="22"/>
          <w:szCs w:val="22"/>
          <w:lang w:val="es-CO" w:eastAsia="es-CO"/>
        </w:rPr>
        <w:t>persistirá</w:t>
      </w:r>
      <w:r w:rsidRPr="00221D09">
        <w:rPr>
          <w:rFonts w:ascii="Verdana" w:hAnsi="Verdana" w:cs="Tahoma"/>
          <w:sz w:val="22"/>
          <w:szCs w:val="22"/>
          <w:lang w:val="es-CO" w:eastAsia="es-CO"/>
        </w:rPr>
        <w:t xml:space="preserve">́ de forma indefinida incluso con posterioridad a la </w:t>
      </w:r>
      <w:r w:rsidR="00293364" w:rsidRPr="00221D09">
        <w:rPr>
          <w:rFonts w:ascii="Verdana" w:hAnsi="Verdana" w:cs="Tahoma"/>
          <w:sz w:val="22"/>
          <w:szCs w:val="22"/>
          <w:lang w:val="es-CO" w:eastAsia="es-CO"/>
        </w:rPr>
        <w:t>terminación</w:t>
      </w:r>
      <w:r w:rsidRPr="00221D09">
        <w:rPr>
          <w:rFonts w:ascii="Verdana" w:hAnsi="Verdana" w:cs="Tahoma"/>
          <w:sz w:val="22"/>
          <w:szCs w:val="22"/>
          <w:lang w:val="es-CO" w:eastAsia="es-CO"/>
        </w:rPr>
        <w:t xml:space="preserve"> del Con</w:t>
      </w:r>
      <w:r>
        <w:rPr>
          <w:rFonts w:ascii="Verdana" w:hAnsi="Verdana" w:cs="Tahoma"/>
          <w:sz w:val="22"/>
          <w:szCs w:val="22"/>
          <w:lang w:val="es-CO" w:eastAsia="es-CO"/>
        </w:rPr>
        <w:t>trato</w:t>
      </w:r>
      <w:r w:rsidRPr="00221D09">
        <w:rPr>
          <w:rFonts w:ascii="Verdana" w:hAnsi="Verdana" w:cs="Tahoma"/>
          <w:sz w:val="22"/>
          <w:szCs w:val="22"/>
          <w:lang w:val="es-CO" w:eastAsia="es-CO"/>
        </w:rPr>
        <w:t xml:space="preserve">. </w:t>
      </w:r>
    </w:p>
    <w:p w14:paraId="334D4941" w14:textId="77777777" w:rsidR="00E0144B" w:rsidRPr="00221D09" w:rsidRDefault="00E0144B" w:rsidP="00357A0D">
      <w:pPr>
        <w:jc w:val="both"/>
        <w:textAlignment w:val="baseline"/>
        <w:rPr>
          <w:rFonts w:ascii="Verdana" w:hAnsi="Verdana" w:cs="Tahoma"/>
          <w:sz w:val="22"/>
          <w:szCs w:val="22"/>
          <w:lang w:val="es-CO" w:eastAsia="es-CO"/>
        </w:rPr>
      </w:pPr>
    </w:p>
    <w:p w14:paraId="36FFFFD5" w14:textId="2FB3DEFD" w:rsidR="00E0144B" w:rsidRDefault="00E0144B" w:rsidP="00357A0D">
      <w:pPr>
        <w:jc w:val="both"/>
        <w:textAlignment w:val="baseline"/>
        <w:rPr>
          <w:rFonts w:ascii="Verdana" w:hAnsi="Verdana" w:cs="Tahoma"/>
          <w:sz w:val="22"/>
          <w:szCs w:val="22"/>
          <w:lang w:val="es-CO" w:eastAsia="es-CO"/>
        </w:rPr>
      </w:pPr>
      <w:r w:rsidRPr="00221D09">
        <w:rPr>
          <w:rFonts w:ascii="Verdana" w:hAnsi="Verdana" w:cs="Tahoma"/>
          <w:sz w:val="22"/>
          <w:szCs w:val="22"/>
          <w:lang w:val="es-CO" w:eastAsia="es-CO"/>
        </w:rPr>
        <w:t xml:space="preserve">El deber de confidencialidad </w:t>
      </w:r>
      <w:r w:rsidR="00193BAB" w:rsidRPr="00221D09">
        <w:rPr>
          <w:rFonts w:ascii="Verdana" w:hAnsi="Verdana" w:cs="Tahoma"/>
          <w:sz w:val="22"/>
          <w:szCs w:val="22"/>
          <w:lang w:val="es-CO" w:eastAsia="es-CO"/>
        </w:rPr>
        <w:t>desaparecerá</w:t>
      </w:r>
      <w:r w:rsidRPr="00221D09">
        <w:rPr>
          <w:rFonts w:ascii="Verdana" w:hAnsi="Verdana" w:cs="Tahoma"/>
          <w:sz w:val="22"/>
          <w:szCs w:val="22"/>
          <w:lang w:val="es-CO" w:eastAsia="es-CO"/>
        </w:rPr>
        <w:t xml:space="preserve">́ en aquellos supuestos en los que la </w:t>
      </w:r>
      <w:r w:rsidR="00193BAB" w:rsidRPr="00221D09">
        <w:rPr>
          <w:rFonts w:ascii="Verdana" w:hAnsi="Verdana" w:cs="Tahoma"/>
          <w:sz w:val="22"/>
          <w:szCs w:val="22"/>
          <w:lang w:val="es-CO" w:eastAsia="es-CO"/>
        </w:rPr>
        <w:t>información</w:t>
      </w:r>
      <w:r w:rsidRPr="00221D09">
        <w:rPr>
          <w:rFonts w:ascii="Verdana" w:hAnsi="Verdana" w:cs="Tahoma"/>
          <w:sz w:val="22"/>
          <w:szCs w:val="22"/>
          <w:lang w:val="es-CO" w:eastAsia="es-CO"/>
        </w:rPr>
        <w:t xml:space="preserve"> en </w:t>
      </w:r>
      <w:r w:rsidR="00193BAB" w:rsidRPr="00221D09">
        <w:rPr>
          <w:rFonts w:ascii="Verdana" w:hAnsi="Verdana" w:cs="Tahoma"/>
          <w:sz w:val="22"/>
          <w:szCs w:val="22"/>
          <w:lang w:val="es-CO" w:eastAsia="es-CO"/>
        </w:rPr>
        <w:t>cuestión</w:t>
      </w:r>
      <w:r w:rsidRPr="00221D09">
        <w:rPr>
          <w:rFonts w:ascii="Verdana" w:hAnsi="Verdana" w:cs="Tahoma"/>
          <w:sz w:val="22"/>
          <w:szCs w:val="22"/>
          <w:lang w:val="es-CO" w:eastAsia="es-CO"/>
        </w:rPr>
        <w:t xml:space="preserve"> haya devenido del dominio </w:t>
      </w:r>
      <w:r w:rsidR="00193BAB" w:rsidRPr="00221D09">
        <w:rPr>
          <w:rFonts w:ascii="Verdana" w:hAnsi="Verdana" w:cs="Tahoma"/>
          <w:sz w:val="22"/>
          <w:szCs w:val="22"/>
          <w:lang w:val="es-CO" w:eastAsia="es-CO"/>
        </w:rPr>
        <w:t>público</w:t>
      </w:r>
      <w:r w:rsidRPr="00221D09">
        <w:rPr>
          <w:rFonts w:ascii="Verdana" w:hAnsi="Verdana" w:cs="Tahoma"/>
          <w:sz w:val="22"/>
          <w:szCs w:val="22"/>
          <w:lang w:val="es-CO" w:eastAsia="es-CO"/>
        </w:rPr>
        <w:t xml:space="preserve">. El </w:t>
      </w:r>
      <w:r>
        <w:rPr>
          <w:rFonts w:ascii="Verdana" w:hAnsi="Verdana" w:cs="Tahoma"/>
          <w:sz w:val="22"/>
          <w:szCs w:val="22"/>
          <w:lang w:val="es-CO" w:eastAsia="es-CO"/>
        </w:rPr>
        <w:t>Contratista deberá</w:t>
      </w:r>
      <w:r w:rsidRPr="00221D09">
        <w:rPr>
          <w:rFonts w:ascii="Verdana" w:hAnsi="Verdana" w:cs="Tahoma"/>
          <w:sz w:val="22"/>
          <w:szCs w:val="22"/>
          <w:lang w:val="es-CO" w:eastAsia="es-CO"/>
        </w:rPr>
        <w:t xml:space="preserve"> </w:t>
      </w:r>
      <w:r w:rsidR="00293364">
        <w:rPr>
          <w:rFonts w:ascii="Verdana" w:hAnsi="Verdana" w:cs="Tahoma"/>
          <w:sz w:val="22"/>
          <w:szCs w:val="22"/>
          <w:lang w:val="es-CO" w:eastAsia="es-CO"/>
        </w:rPr>
        <w:t>adaptar</w:t>
      </w:r>
      <w:r w:rsidRPr="00221D09">
        <w:rPr>
          <w:rFonts w:ascii="Verdana" w:hAnsi="Verdana" w:cs="Tahoma"/>
          <w:sz w:val="22"/>
          <w:szCs w:val="22"/>
          <w:lang w:val="es-CO" w:eastAsia="es-CO"/>
        </w:rPr>
        <w:t xml:space="preserve"> cuantas medidas sean precisas y razonables, a fin de que los terceros no puedan acceder a la </w:t>
      </w:r>
      <w:r w:rsidR="00193BAB" w:rsidRPr="00221D09">
        <w:rPr>
          <w:rFonts w:ascii="Verdana" w:hAnsi="Verdana" w:cs="Tahoma"/>
          <w:sz w:val="22"/>
          <w:szCs w:val="22"/>
          <w:lang w:val="es-CO" w:eastAsia="es-CO"/>
        </w:rPr>
        <w:t>información</w:t>
      </w:r>
      <w:r w:rsidRPr="00221D09">
        <w:rPr>
          <w:rFonts w:ascii="Verdana" w:hAnsi="Verdana" w:cs="Tahoma"/>
          <w:sz w:val="22"/>
          <w:szCs w:val="22"/>
          <w:lang w:val="es-CO" w:eastAsia="es-CO"/>
        </w:rPr>
        <w:t xml:space="preserve"> confidencial facilitada por el Fideicomiso FPR.</w:t>
      </w:r>
    </w:p>
    <w:p w14:paraId="16065138" w14:textId="77777777" w:rsidR="00E0144B" w:rsidRDefault="00E0144B" w:rsidP="00357A0D">
      <w:pPr>
        <w:jc w:val="both"/>
        <w:textAlignment w:val="baseline"/>
        <w:rPr>
          <w:rFonts w:ascii="Verdana" w:hAnsi="Verdana" w:cs="Tahoma"/>
          <w:sz w:val="22"/>
          <w:szCs w:val="22"/>
          <w:lang w:val="es-CO" w:eastAsia="es-CO"/>
        </w:rPr>
      </w:pPr>
    </w:p>
    <w:p w14:paraId="0B6685B9" w14:textId="77777777" w:rsidR="00E0144B" w:rsidRPr="00684DC6" w:rsidRDefault="00E0144B" w:rsidP="00357A0D">
      <w:pPr>
        <w:widowControl w:val="0"/>
        <w:autoSpaceDE w:val="0"/>
        <w:autoSpaceDN w:val="0"/>
        <w:spacing w:line="276" w:lineRule="auto"/>
        <w:jc w:val="both"/>
        <w:outlineLvl w:val="0"/>
        <w:rPr>
          <w:rFonts w:ascii="Verdana" w:eastAsia="Verdana" w:hAnsi="Verdana" w:cstheme="majorBidi"/>
          <w:bCs/>
          <w:sz w:val="22"/>
          <w:szCs w:val="22"/>
        </w:rPr>
      </w:pPr>
      <w:r w:rsidRPr="00684DC6">
        <w:rPr>
          <w:rFonts w:ascii="Verdana" w:eastAsia="Verdana" w:hAnsi="Verdana" w:cstheme="majorBidi"/>
          <w:bCs/>
          <w:sz w:val="22"/>
          <w:szCs w:val="22"/>
        </w:rPr>
        <w:t xml:space="preserve">El </w:t>
      </w:r>
      <w:r w:rsidRPr="00684DC6">
        <w:rPr>
          <w:rFonts w:ascii="Verdana" w:eastAsia="Verdana" w:hAnsi="Verdana" w:cstheme="majorBidi"/>
          <w:b/>
          <w:sz w:val="22"/>
          <w:szCs w:val="22"/>
        </w:rPr>
        <w:t xml:space="preserve">Contratista </w:t>
      </w:r>
      <w:r w:rsidRPr="00684DC6">
        <w:rPr>
          <w:rFonts w:ascii="Verdana" w:eastAsia="Verdana" w:hAnsi="Verdana" w:cstheme="majorBidi"/>
          <w:sz w:val="22"/>
          <w:szCs w:val="22"/>
        </w:rPr>
        <w:t>se compromete a mantener en secreto todos los datos concernientes al</w:t>
      </w:r>
      <w:r w:rsidRPr="00684DC6">
        <w:rPr>
          <w:rFonts w:ascii="Verdana" w:eastAsia="Verdana" w:hAnsi="Verdana" w:cstheme="majorBidi"/>
          <w:spacing w:val="1"/>
          <w:sz w:val="22"/>
          <w:szCs w:val="22"/>
        </w:rPr>
        <w:t xml:space="preserve"> </w:t>
      </w:r>
      <w:r w:rsidRPr="00684DC6">
        <w:rPr>
          <w:rFonts w:ascii="Verdana" w:eastAsia="Verdana" w:hAnsi="Verdana" w:cstheme="majorBidi"/>
          <w:spacing w:val="-1"/>
          <w:sz w:val="22"/>
          <w:szCs w:val="22"/>
        </w:rPr>
        <w:t>desarrollo</w:t>
      </w:r>
      <w:r w:rsidRPr="00684DC6">
        <w:rPr>
          <w:rFonts w:ascii="Verdana" w:eastAsia="Verdana" w:hAnsi="Verdana" w:cstheme="majorBidi"/>
          <w:spacing w:val="-17"/>
          <w:sz w:val="22"/>
          <w:szCs w:val="22"/>
        </w:rPr>
        <w:t xml:space="preserve"> </w:t>
      </w:r>
      <w:r w:rsidRPr="00684DC6">
        <w:rPr>
          <w:rFonts w:ascii="Verdana" w:eastAsia="Verdana" w:hAnsi="Verdana" w:cstheme="majorBidi"/>
          <w:spacing w:val="-1"/>
          <w:sz w:val="22"/>
          <w:szCs w:val="22"/>
        </w:rPr>
        <w:t>del</w:t>
      </w:r>
      <w:r w:rsidRPr="00684DC6">
        <w:rPr>
          <w:rFonts w:ascii="Verdana" w:eastAsia="Verdana" w:hAnsi="Verdana" w:cstheme="majorBidi"/>
          <w:spacing w:val="-13"/>
          <w:sz w:val="22"/>
          <w:szCs w:val="22"/>
        </w:rPr>
        <w:t xml:space="preserve"> </w:t>
      </w:r>
      <w:r w:rsidRPr="00684DC6">
        <w:rPr>
          <w:rFonts w:ascii="Verdana" w:eastAsia="Verdana" w:hAnsi="Verdana" w:cstheme="majorBidi"/>
          <w:spacing w:val="-1"/>
          <w:sz w:val="22"/>
          <w:szCs w:val="22"/>
        </w:rPr>
        <w:t>presente</w:t>
      </w:r>
      <w:r w:rsidRPr="00684DC6">
        <w:rPr>
          <w:rFonts w:ascii="Verdana" w:eastAsia="Verdana" w:hAnsi="Verdana" w:cstheme="majorBidi"/>
          <w:spacing w:val="-12"/>
          <w:sz w:val="22"/>
          <w:szCs w:val="22"/>
        </w:rPr>
        <w:t xml:space="preserve"> </w:t>
      </w:r>
      <w:r w:rsidRPr="00684DC6">
        <w:rPr>
          <w:rFonts w:ascii="Verdana" w:eastAsia="Verdana" w:hAnsi="Verdana" w:cstheme="majorBidi"/>
          <w:spacing w:val="-1"/>
          <w:sz w:val="22"/>
          <w:szCs w:val="22"/>
        </w:rPr>
        <w:t>objeto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contractual</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abstendrá</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utilizar</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para</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fines</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distintos</w:t>
      </w:r>
      <w:r w:rsidRPr="00684DC6">
        <w:rPr>
          <w:rFonts w:ascii="Verdana" w:eastAsia="Verdana" w:hAnsi="Verdana" w:cstheme="majorBidi"/>
          <w:spacing w:val="-67"/>
          <w:sz w:val="22"/>
          <w:szCs w:val="22"/>
        </w:rPr>
        <w:t xml:space="preserve"> </w:t>
      </w:r>
      <w:r w:rsidRPr="00684DC6">
        <w:rPr>
          <w:rFonts w:ascii="Verdana" w:eastAsia="Verdana" w:hAnsi="Verdana" w:cstheme="majorBidi"/>
          <w:sz w:val="22"/>
          <w:szCs w:val="22"/>
        </w:rPr>
        <w:t xml:space="preserve">de los expresamente pactados, cualquier información que el </w:t>
      </w:r>
      <w:r w:rsidRPr="00684DC6">
        <w:rPr>
          <w:rFonts w:ascii="Verdana" w:eastAsia="Verdana" w:hAnsi="Verdana" w:cstheme="majorBidi"/>
          <w:b/>
          <w:sz w:val="22"/>
          <w:szCs w:val="22"/>
        </w:rPr>
        <w:t xml:space="preserve">FIDEICOMISO </w:t>
      </w:r>
      <w:r w:rsidRPr="00684DC6">
        <w:rPr>
          <w:rFonts w:ascii="Verdana" w:eastAsia="Verdana" w:hAnsi="Verdana" w:cstheme="majorBidi"/>
          <w:sz w:val="22"/>
          <w:szCs w:val="22"/>
        </w:rPr>
        <w:t>le pueda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facilitar</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efectos</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cumplimiento</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presente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acuerdo,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esta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obligación</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persistirá</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forma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indefinida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incluso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con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posterioridad</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terminación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relación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contractual.</w:t>
      </w:r>
    </w:p>
    <w:p w14:paraId="7724BC68"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575CD672" w14:textId="77777777" w:rsidR="00E0144B" w:rsidRPr="00684DC6" w:rsidRDefault="00E0144B" w:rsidP="00357A0D">
      <w:pPr>
        <w:widowControl w:val="0"/>
        <w:autoSpaceDE w:val="0"/>
        <w:autoSpaceDN w:val="0"/>
        <w:spacing w:line="276" w:lineRule="auto"/>
        <w:ind w:right="170"/>
        <w:jc w:val="both"/>
        <w:rPr>
          <w:rFonts w:ascii="Verdana" w:eastAsia="Verdana" w:hAnsi="Verdana" w:cstheme="majorBidi"/>
          <w:sz w:val="22"/>
          <w:szCs w:val="22"/>
        </w:rPr>
      </w:pPr>
      <w:r w:rsidRPr="00684DC6">
        <w:rPr>
          <w:rFonts w:ascii="Verdana" w:eastAsia="Verdana" w:hAnsi="Verdana" w:cstheme="majorBidi"/>
          <w:sz w:val="22"/>
          <w:szCs w:val="22"/>
        </w:rPr>
        <w:t>El</w:t>
      </w:r>
      <w:r w:rsidRPr="00684DC6">
        <w:rPr>
          <w:rFonts w:ascii="Verdana" w:eastAsia="Verdana" w:hAnsi="Verdana" w:cstheme="majorBidi"/>
          <w:spacing w:val="69"/>
          <w:sz w:val="22"/>
          <w:szCs w:val="22"/>
        </w:rPr>
        <w:t xml:space="preserve"> </w:t>
      </w:r>
      <w:r w:rsidRPr="00684DC6">
        <w:rPr>
          <w:rFonts w:ascii="Verdana" w:eastAsia="Verdana" w:hAnsi="Verdana" w:cstheme="majorBidi"/>
          <w:sz w:val="22"/>
          <w:szCs w:val="22"/>
        </w:rPr>
        <w:t>deber</w:t>
      </w:r>
      <w:r w:rsidRPr="00684DC6">
        <w:rPr>
          <w:rFonts w:ascii="Verdana" w:eastAsia="Verdana" w:hAnsi="Verdana" w:cstheme="majorBidi"/>
          <w:spacing w:val="66"/>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confidencialidad</w:t>
      </w:r>
      <w:r w:rsidRPr="00684DC6">
        <w:rPr>
          <w:rFonts w:ascii="Verdana" w:eastAsia="Verdana" w:hAnsi="Verdana" w:cstheme="majorBidi"/>
          <w:spacing w:val="67"/>
          <w:sz w:val="22"/>
          <w:szCs w:val="22"/>
        </w:rPr>
        <w:t xml:space="preserve"> </w:t>
      </w:r>
      <w:r w:rsidRPr="00684DC6">
        <w:rPr>
          <w:rFonts w:ascii="Verdana" w:eastAsia="Verdana" w:hAnsi="Verdana" w:cstheme="majorBidi"/>
          <w:sz w:val="22"/>
          <w:szCs w:val="22"/>
        </w:rPr>
        <w:t>desaparecerá</w:t>
      </w:r>
      <w:r w:rsidRPr="00684DC6">
        <w:rPr>
          <w:rFonts w:ascii="Verdana" w:eastAsia="Verdana" w:hAnsi="Verdana" w:cstheme="majorBidi"/>
          <w:spacing w:val="69"/>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aquellos</w:t>
      </w:r>
      <w:r w:rsidRPr="00684DC6">
        <w:rPr>
          <w:rFonts w:ascii="Verdana" w:eastAsia="Verdana" w:hAnsi="Verdana" w:cstheme="majorBidi"/>
          <w:spacing w:val="65"/>
          <w:sz w:val="22"/>
          <w:szCs w:val="22"/>
        </w:rPr>
        <w:t xml:space="preserve"> </w:t>
      </w:r>
      <w:r w:rsidRPr="00684DC6">
        <w:rPr>
          <w:rFonts w:ascii="Verdana" w:eastAsia="Verdana" w:hAnsi="Verdana" w:cstheme="majorBidi"/>
          <w:sz w:val="22"/>
          <w:szCs w:val="22"/>
        </w:rPr>
        <w:t>supuestos</w:t>
      </w:r>
      <w:r w:rsidRPr="00684DC6">
        <w:rPr>
          <w:rFonts w:ascii="Verdana" w:eastAsia="Verdana" w:hAnsi="Verdana" w:cstheme="majorBidi"/>
          <w:spacing w:val="69"/>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los</w:t>
      </w:r>
      <w:r w:rsidRPr="00684DC6">
        <w:rPr>
          <w:rFonts w:ascii="Verdana" w:eastAsia="Verdana" w:hAnsi="Verdana" w:cstheme="majorBidi"/>
          <w:spacing w:val="65"/>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66"/>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 xml:space="preserve">información en cuestión haya devenido del dominio público. El </w:t>
      </w:r>
      <w:r w:rsidRPr="00684DC6">
        <w:rPr>
          <w:rFonts w:ascii="Verdana" w:eastAsia="Verdana" w:hAnsi="Verdana" w:cstheme="majorBidi"/>
          <w:b/>
          <w:sz w:val="22"/>
          <w:szCs w:val="22"/>
        </w:rPr>
        <w:t xml:space="preserve">Contratista </w:t>
      </w:r>
      <w:r w:rsidRPr="00684DC6">
        <w:rPr>
          <w:rFonts w:ascii="Verdana" w:eastAsia="Verdana" w:hAnsi="Verdana" w:cstheme="majorBidi"/>
          <w:sz w:val="22"/>
          <w:szCs w:val="22"/>
        </w:rPr>
        <w:t>adoptará</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cuantas medidas sean precisas y razonables, a fin de que los terceros no puedan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acceder</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facilitada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FIDEICOMISO</w:t>
      </w:r>
      <w:r w:rsidRPr="00684DC6">
        <w:rPr>
          <w:rFonts w:ascii="Verdana" w:eastAsia="Verdana" w:hAnsi="Verdana" w:cstheme="majorBidi"/>
          <w:sz w:val="22"/>
          <w:szCs w:val="22"/>
        </w:rPr>
        <w:t>.</w:t>
      </w:r>
    </w:p>
    <w:p w14:paraId="1F9BA636"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31443471" w14:textId="77777777" w:rsidR="00E0144B" w:rsidRPr="00684DC6" w:rsidRDefault="00E0144B" w:rsidP="00357A0D">
      <w:pPr>
        <w:widowControl w:val="0"/>
        <w:autoSpaceDE w:val="0"/>
        <w:autoSpaceDN w:val="0"/>
        <w:spacing w:line="276" w:lineRule="auto"/>
        <w:ind w:right="165"/>
        <w:jc w:val="both"/>
        <w:rPr>
          <w:rFonts w:ascii="Verdana" w:eastAsia="Verdana" w:hAnsi="Verdana" w:cstheme="majorBidi"/>
          <w:sz w:val="22"/>
          <w:szCs w:val="22"/>
        </w:rPr>
      </w:pPr>
      <w:r w:rsidRPr="00684DC6">
        <w:rPr>
          <w:rFonts w:ascii="Verdana" w:eastAsia="Verdana" w:hAnsi="Verdana" w:cstheme="majorBidi"/>
          <w:b/>
          <w:sz w:val="22"/>
          <w:szCs w:val="22"/>
        </w:rPr>
        <w:t xml:space="preserve">EL FIDEICOMISO </w:t>
      </w:r>
      <w:r w:rsidRPr="00684DC6">
        <w:rPr>
          <w:rFonts w:ascii="Verdana" w:eastAsia="Verdana" w:hAnsi="Verdana" w:cstheme="majorBidi"/>
          <w:sz w:val="22"/>
          <w:szCs w:val="22"/>
        </w:rPr>
        <w:t>se compromete a considerar como documentación confidencial,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todos</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aquellos</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materiales</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reflejen</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las</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propuestas</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ideas,</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creaciones</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planes</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campañas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publicitarias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le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presente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aquel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rechace,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consecuencia</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no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podrá</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hacer</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ningún</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uso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sí</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mismo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o</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terceros</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dicha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documentación y así mismo, deberá adoptar cuantas medidas sean precisas a fin 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 terceros no puedan acceder a dicha documentación creada y desarrollada por 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 xml:space="preserve">Contratista. </w:t>
      </w:r>
      <w:r w:rsidRPr="00684DC6">
        <w:rPr>
          <w:rFonts w:ascii="Verdana" w:eastAsia="Verdana" w:hAnsi="Verdana" w:cstheme="majorBidi"/>
          <w:sz w:val="22"/>
          <w:szCs w:val="22"/>
        </w:rPr>
        <w:t>Para tal efecto, en consideración a lo establecido en la legislación vigente y</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lo</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dispuesto</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las</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normas</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regulan</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materia,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toda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circule,</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conozca,</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solicite,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transfiera</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través</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canales</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alternos</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medios</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distribución</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digital o análoga conocidos o por conocer deberán reunir los siguientes requisitos 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confidencialidad,</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calidad</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seguridad:</w:t>
      </w:r>
    </w:p>
    <w:p w14:paraId="209CB030"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361FF2D0" w14:textId="77777777" w:rsidR="00E0144B" w:rsidRPr="00684DC6" w:rsidRDefault="00E0144B" w:rsidP="00357A0D">
      <w:pPr>
        <w:widowControl w:val="0"/>
        <w:numPr>
          <w:ilvl w:val="0"/>
          <w:numId w:val="42"/>
        </w:numPr>
        <w:tabs>
          <w:tab w:val="left" w:pos="605"/>
        </w:tabs>
        <w:autoSpaceDE w:val="0"/>
        <w:autoSpaceDN w:val="0"/>
        <w:spacing w:line="276" w:lineRule="auto"/>
        <w:ind w:left="0" w:right="175" w:firstLine="0"/>
        <w:jc w:val="both"/>
        <w:rPr>
          <w:rFonts w:ascii="Verdana" w:eastAsia="Verdana" w:hAnsi="Verdana" w:cstheme="majorBidi"/>
          <w:sz w:val="22"/>
          <w:szCs w:val="22"/>
        </w:rPr>
      </w:pPr>
      <w:r w:rsidRPr="00684DC6">
        <w:rPr>
          <w:rFonts w:ascii="Verdana" w:eastAsia="Verdana" w:hAnsi="Verdana" w:cstheme="majorBidi"/>
          <w:b/>
          <w:sz w:val="22"/>
          <w:szCs w:val="22"/>
        </w:rPr>
        <w:t>Información</w:t>
      </w:r>
      <w:r w:rsidRPr="00684DC6">
        <w:rPr>
          <w:rFonts w:ascii="Verdana" w:eastAsia="Verdana" w:hAnsi="Verdana" w:cstheme="majorBidi"/>
          <w:b/>
          <w:spacing w:val="10"/>
          <w:sz w:val="22"/>
          <w:szCs w:val="22"/>
        </w:rPr>
        <w:t xml:space="preserve"> </w:t>
      </w:r>
      <w:r w:rsidRPr="00684DC6">
        <w:rPr>
          <w:rFonts w:ascii="Verdana" w:eastAsia="Verdana" w:hAnsi="Verdana" w:cstheme="majorBidi"/>
          <w:b/>
          <w:sz w:val="22"/>
          <w:szCs w:val="22"/>
        </w:rPr>
        <w:t>confidencial:</w:t>
      </w:r>
      <w:r w:rsidRPr="00684DC6">
        <w:rPr>
          <w:rFonts w:ascii="Verdana" w:eastAsia="Verdana" w:hAnsi="Verdana" w:cstheme="majorBidi"/>
          <w:b/>
          <w:spacing w:val="16"/>
          <w:sz w:val="22"/>
          <w:szCs w:val="22"/>
        </w:rPr>
        <w:t xml:space="preserve"> </w:t>
      </w:r>
      <w:r w:rsidRPr="00684DC6">
        <w:rPr>
          <w:rFonts w:ascii="Verdana" w:eastAsia="Verdana" w:hAnsi="Verdana" w:cstheme="majorBidi"/>
          <w:sz w:val="22"/>
          <w:szCs w:val="22"/>
        </w:rPr>
        <w:t>Tendrá</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carácter</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toda</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67"/>
          <w:sz w:val="22"/>
          <w:szCs w:val="22"/>
        </w:rPr>
        <w:t xml:space="preserve"> </w:t>
      </w:r>
      <w:r w:rsidRPr="00684DC6">
        <w:rPr>
          <w:rFonts w:ascii="Verdana" w:eastAsia="Verdana" w:hAnsi="Verdana" w:cstheme="majorBidi"/>
          <w:sz w:val="22"/>
          <w:szCs w:val="22"/>
        </w:rPr>
        <w:t xml:space="preserve">que repose en los archivos, sea esta comercial, profesional, técnica, </w:t>
      </w:r>
      <w:r w:rsidRPr="00684DC6">
        <w:rPr>
          <w:rFonts w:ascii="Verdana" w:eastAsia="Verdana" w:hAnsi="Verdana" w:cstheme="majorBidi"/>
          <w:sz w:val="22"/>
          <w:szCs w:val="22"/>
        </w:rPr>
        <w:lastRenderedPageBreak/>
        <w:t>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02B2D315"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215884FA" w14:textId="77777777" w:rsidR="00E0144B" w:rsidRPr="00684DC6" w:rsidRDefault="00E0144B" w:rsidP="00357A0D">
      <w:pPr>
        <w:widowControl w:val="0"/>
        <w:numPr>
          <w:ilvl w:val="0"/>
          <w:numId w:val="42"/>
        </w:numPr>
        <w:tabs>
          <w:tab w:val="left" w:pos="627"/>
        </w:tabs>
        <w:autoSpaceDE w:val="0"/>
        <w:autoSpaceDN w:val="0"/>
        <w:spacing w:line="276" w:lineRule="auto"/>
        <w:ind w:left="0" w:right="168" w:firstLine="0"/>
        <w:jc w:val="both"/>
        <w:rPr>
          <w:rFonts w:ascii="Verdana" w:eastAsia="Verdana" w:hAnsi="Verdana" w:cstheme="majorBidi"/>
          <w:sz w:val="22"/>
          <w:szCs w:val="22"/>
        </w:rPr>
      </w:pPr>
      <w:r w:rsidRPr="00684DC6">
        <w:rPr>
          <w:rFonts w:ascii="Verdana" w:eastAsia="Verdana" w:hAnsi="Verdana" w:cstheme="majorBidi"/>
          <w:b/>
          <w:sz w:val="22"/>
          <w:szCs w:val="22"/>
        </w:rPr>
        <w:t>Propiedad</w:t>
      </w:r>
      <w:r w:rsidRPr="00684DC6">
        <w:rPr>
          <w:rFonts w:ascii="Verdana" w:eastAsia="Verdana" w:hAnsi="Verdana" w:cstheme="majorBidi"/>
          <w:b/>
          <w:spacing w:val="-11"/>
          <w:sz w:val="22"/>
          <w:szCs w:val="22"/>
        </w:rPr>
        <w:t xml:space="preserve"> </w:t>
      </w:r>
      <w:r w:rsidRPr="00684DC6">
        <w:rPr>
          <w:rFonts w:ascii="Verdana" w:eastAsia="Verdana" w:hAnsi="Verdana" w:cstheme="majorBidi"/>
          <w:b/>
          <w:sz w:val="22"/>
          <w:szCs w:val="22"/>
        </w:rPr>
        <w:t>Industrial:</w:t>
      </w:r>
      <w:r w:rsidRPr="00684DC6">
        <w:rPr>
          <w:rFonts w:ascii="Verdana" w:eastAsia="Verdana" w:hAnsi="Verdana" w:cstheme="majorBidi"/>
          <w:b/>
          <w:spacing w:val="-5"/>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virtud</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este</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servicio</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8"/>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8"/>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0"/>
          <w:sz w:val="22"/>
          <w:szCs w:val="22"/>
        </w:rPr>
        <w:t xml:space="preserve"> </w:t>
      </w:r>
      <w:r w:rsidRPr="00684DC6">
        <w:rPr>
          <w:rFonts w:ascii="Verdana" w:eastAsia="Verdana" w:hAnsi="Verdana" w:cstheme="majorBidi"/>
          <w:b/>
          <w:sz w:val="22"/>
          <w:szCs w:val="22"/>
        </w:rPr>
        <w:t>FIDEICOMISO</w:t>
      </w:r>
      <w:r w:rsidRPr="00684DC6">
        <w:rPr>
          <w:rFonts w:ascii="Verdana" w:eastAsia="Verdana" w:hAnsi="Verdana" w:cstheme="majorBidi"/>
          <w:b/>
          <w:spacing w:val="-66"/>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obligan</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no</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divulgar</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ni</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revelar,</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forma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alguna,</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datos,</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especificaciones,</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técnicas,</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secretos, métodos, sistemas y en general cualquier mecanismo relacionado con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tecnología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cual tendrán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acceso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será</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revelada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una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la otra. En caso de existir alguna duda en cuanto si alguna información es un secreto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comercial esta deberá ser tratada como confidencial y, por ende, estará sujeta a los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términos</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de</w:t>
      </w:r>
      <w:r>
        <w:rPr>
          <w:rFonts w:ascii="Verdana" w:eastAsia="Verdana" w:hAnsi="Verdana" w:cstheme="majorBidi"/>
          <w:sz w:val="22"/>
          <w:szCs w:val="22"/>
        </w:rPr>
        <w:t xml:space="preserve">l </w:t>
      </w:r>
      <w:r>
        <w:rPr>
          <w:rFonts w:ascii="Verdana" w:eastAsia="Verdana" w:hAnsi="Verdana" w:cstheme="majorBidi"/>
          <w:b/>
          <w:sz w:val="22"/>
          <w:szCs w:val="22"/>
        </w:rPr>
        <w:t>Contrato</w:t>
      </w:r>
      <w:r w:rsidRPr="00684DC6">
        <w:rPr>
          <w:rFonts w:ascii="Verdana" w:eastAsia="Verdana" w:hAnsi="Verdana" w:cstheme="majorBidi"/>
          <w:sz w:val="22"/>
          <w:szCs w:val="22"/>
        </w:rPr>
        <w:t>.</w:t>
      </w:r>
    </w:p>
    <w:p w14:paraId="5BF23513"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75EB0AF7" w14:textId="77777777" w:rsidR="00E0144B" w:rsidRPr="00684DC6" w:rsidRDefault="00E0144B" w:rsidP="00357A0D">
      <w:pPr>
        <w:widowControl w:val="0"/>
        <w:numPr>
          <w:ilvl w:val="0"/>
          <w:numId w:val="42"/>
        </w:numPr>
        <w:tabs>
          <w:tab w:val="left" w:pos="627"/>
        </w:tabs>
        <w:autoSpaceDE w:val="0"/>
        <w:autoSpaceDN w:val="0"/>
        <w:spacing w:line="276" w:lineRule="auto"/>
        <w:ind w:left="0" w:right="172" w:firstLine="0"/>
        <w:jc w:val="both"/>
        <w:rPr>
          <w:rFonts w:ascii="Verdana" w:eastAsia="Verdana" w:hAnsi="Verdana" w:cstheme="majorBidi"/>
          <w:sz w:val="22"/>
          <w:szCs w:val="22"/>
        </w:rPr>
      </w:pPr>
      <w:r w:rsidRPr="00684DC6">
        <w:rPr>
          <w:rFonts w:ascii="Verdana" w:eastAsia="Verdana" w:hAnsi="Verdana" w:cstheme="majorBidi"/>
          <w:b/>
          <w:sz w:val="22"/>
          <w:szCs w:val="22"/>
        </w:rPr>
        <w:t xml:space="preserve">Propiedad de la información: </w:t>
      </w:r>
      <w:r w:rsidRPr="00684DC6">
        <w:rPr>
          <w:rFonts w:ascii="Verdana" w:eastAsia="Verdana" w:hAnsi="Verdana" w:cstheme="majorBidi"/>
          <w:sz w:val="22"/>
          <w:szCs w:val="22"/>
        </w:rPr>
        <w:t>Los datos, información y resultados que sean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revelados por una parte a la otra o a los que tenga acceso el receptor de esta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serán</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propiedad</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8"/>
          <w:sz w:val="22"/>
          <w:szCs w:val="22"/>
        </w:rPr>
        <w:t xml:space="preserve"> </w:t>
      </w:r>
      <w:proofErr w:type="spellStart"/>
      <w:r w:rsidRPr="00684DC6">
        <w:rPr>
          <w:rFonts w:ascii="Verdana" w:eastAsia="Verdana" w:hAnsi="Verdana" w:cstheme="majorBidi"/>
          <w:sz w:val="22"/>
          <w:szCs w:val="22"/>
        </w:rPr>
        <w:t>revelante</w:t>
      </w:r>
      <w:proofErr w:type="spellEnd"/>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constituyen</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un</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secreto</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industrial</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esta</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lo que el receptor no podrá divulgarlos sin la autorización expresa y por escrito de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 xml:space="preserve">parte </w:t>
      </w:r>
      <w:proofErr w:type="spellStart"/>
      <w:r w:rsidRPr="00684DC6">
        <w:rPr>
          <w:rFonts w:ascii="Verdana" w:eastAsia="Verdana" w:hAnsi="Verdana" w:cstheme="majorBidi"/>
          <w:sz w:val="22"/>
          <w:szCs w:val="22"/>
        </w:rPr>
        <w:t>revelante</w:t>
      </w:r>
      <w:proofErr w:type="spellEnd"/>
      <w:r w:rsidRPr="00684DC6">
        <w:rPr>
          <w:rFonts w:ascii="Verdana" w:eastAsia="Verdana" w:hAnsi="Verdana" w:cstheme="majorBidi"/>
          <w:sz w:val="22"/>
          <w:szCs w:val="22"/>
        </w:rPr>
        <w:t>. En lo no previsto en esta condición, se aplicará lo dispuesto en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Decisión 486 de 2000 de la Comunidad Andina “Régimen de Protección de Propiedad</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Intelectual”; Ley 256 de 1996 “Ley de Competencia Desleal” y demás leyes civiles,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mercantiles</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penales</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futuro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las</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adicionen,</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aclaren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modifiquen.</w:t>
      </w:r>
    </w:p>
    <w:p w14:paraId="5510A99A"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7B476D28" w14:textId="77777777" w:rsidR="00E0144B" w:rsidRPr="00684DC6" w:rsidRDefault="00E0144B" w:rsidP="00357A0D">
      <w:pPr>
        <w:widowControl w:val="0"/>
        <w:numPr>
          <w:ilvl w:val="0"/>
          <w:numId w:val="42"/>
        </w:numPr>
        <w:tabs>
          <w:tab w:val="left" w:pos="519"/>
        </w:tabs>
        <w:autoSpaceDE w:val="0"/>
        <w:autoSpaceDN w:val="0"/>
        <w:spacing w:line="276" w:lineRule="auto"/>
        <w:ind w:left="0" w:right="169" w:firstLine="0"/>
        <w:jc w:val="both"/>
        <w:rPr>
          <w:rFonts w:ascii="Verdana" w:eastAsia="Verdana" w:hAnsi="Verdana" w:cstheme="majorBidi"/>
          <w:sz w:val="22"/>
          <w:szCs w:val="22"/>
        </w:rPr>
      </w:pPr>
      <w:r w:rsidRPr="00684DC6">
        <w:rPr>
          <w:rFonts w:ascii="Verdana" w:eastAsia="Verdana" w:hAnsi="Verdana" w:cstheme="majorBidi"/>
          <w:b/>
          <w:sz w:val="22"/>
          <w:szCs w:val="22"/>
        </w:rPr>
        <w:t xml:space="preserve">Exclusiones: </w:t>
      </w:r>
      <w:r w:rsidRPr="00684DC6">
        <w:rPr>
          <w:rFonts w:ascii="Verdana" w:eastAsia="Verdana" w:hAnsi="Verdana" w:cstheme="majorBidi"/>
          <w:sz w:val="22"/>
          <w:szCs w:val="22"/>
        </w:rPr>
        <w:t>No obstante, a lo previsto anteriormente, esta condición no aplicará</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ninguna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2"/>
          <w:sz w:val="22"/>
          <w:szCs w:val="22"/>
        </w:rPr>
        <w:t xml:space="preserve"> </w:t>
      </w:r>
      <w:r w:rsidRPr="00684DC6">
        <w:rPr>
          <w:rFonts w:ascii="Verdana" w:eastAsia="Verdana" w:hAnsi="Verdana" w:cstheme="majorBidi"/>
          <w:sz w:val="22"/>
          <w:szCs w:val="22"/>
        </w:rPr>
        <w:t>y/o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FIDEICOMISO</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puedan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demostrar</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que:</w:t>
      </w:r>
    </w:p>
    <w:p w14:paraId="7E338D2A"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1ABB8B5B" w14:textId="77777777" w:rsidR="00E0144B" w:rsidRPr="00684DC6" w:rsidRDefault="00E0144B" w:rsidP="00357A0D">
      <w:pPr>
        <w:widowControl w:val="0"/>
        <w:numPr>
          <w:ilvl w:val="1"/>
          <w:numId w:val="42"/>
        </w:numPr>
        <w:tabs>
          <w:tab w:val="left" w:pos="921"/>
          <w:tab w:val="left" w:pos="922"/>
        </w:tabs>
        <w:autoSpaceDE w:val="0"/>
        <w:autoSpaceDN w:val="0"/>
        <w:spacing w:line="276" w:lineRule="auto"/>
        <w:ind w:left="709" w:hanging="283"/>
        <w:jc w:val="both"/>
        <w:rPr>
          <w:rFonts w:ascii="Verdana" w:eastAsia="Verdana" w:hAnsi="Verdana" w:cstheme="majorBidi"/>
          <w:sz w:val="22"/>
          <w:szCs w:val="22"/>
        </w:rPr>
      </w:pPr>
      <w:r w:rsidRPr="00684DC6">
        <w:rPr>
          <w:rFonts w:ascii="Verdana" w:eastAsia="Verdana" w:hAnsi="Verdana" w:cstheme="majorBidi"/>
          <w:sz w:val="22"/>
          <w:szCs w:val="22"/>
        </w:rPr>
        <w:t>Estaba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en el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dominio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público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momento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su</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divulgación.</w:t>
      </w:r>
    </w:p>
    <w:p w14:paraId="27DDE8B8" w14:textId="77777777" w:rsidR="00E0144B" w:rsidRPr="00684DC6" w:rsidRDefault="00E0144B" w:rsidP="00357A0D">
      <w:pPr>
        <w:widowControl w:val="0"/>
        <w:numPr>
          <w:ilvl w:val="1"/>
          <w:numId w:val="42"/>
        </w:numPr>
        <w:tabs>
          <w:tab w:val="left" w:pos="921"/>
          <w:tab w:val="left" w:pos="922"/>
        </w:tabs>
        <w:autoSpaceDE w:val="0"/>
        <w:autoSpaceDN w:val="0"/>
        <w:spacing w:line="276" w:lineRule="auto"/>
        <w:ind w:left="709" w:right="177" w:hanging="283"/>
        <w:jc w:val="both"/>
        <w:rPr>
          <w:rFonts w:ascii="Verdana" w:eastAsia="Verdana" w:hAnsi="Verdana" w:cstheme="majorBidi"/>
          <w:sz w:val="22"/>
          <w:szCs w:val="22"/>
        </w:rPr>
      </w:pPr>
      <w:r w:rsidRPr="00684DC6">
        <w:rPr>
          <w:rFonts w:ascii="Verdana" w:eastAsia="Verdana" w:hAnsi="Verdana" w:cstheme="majorBidi"/>
          <w:sz w:val="22"/>
          <w:szCs w:val="22"/>
        </w:rPr>
        <w:t>Después</w:t>
      </w:r>
      <w:r w:rsidRPr="00684DC6">
        <w:rPr>
          <w:rFonts w:ascii="Verdana" w:eastAsia="Verdana" w:hAnsi="Verdana" w:cstheme="majorBidi"/>
          <w:spacing w:val="44"/>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4"/>
          <w:sz w:val="22"/>
          <w:szCs w:val="22"/>
        </w:rPr>
        <w:t xml:space="preserve"> </w:t>
      </w:r>
      <w:r w:rsidRPr="00684DC6">
        <w:rPr>
          <w:rFonts w:ascii="Verdana" w:eastAsia="Verdana" w:hAnsi="Verdana" w:cstheme="majorBidi"/>
          <w:sz w:val="22"/>
          <w:szCs w:val="22"/>
        </w:rPr>
        <w:t>su</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divulgación,</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fue</w:t>
      </w:r>
      <w:r w:rsidRPr="00684DC6">
        <w:rPr>
          <w:rFonts w:ascii="Verdana" w:eastAsia="Verdana" w:hAnsi="Verdana" w:cstheme="majorBidi"/>
          <w:spacing w:val="44"/>
          <w:sz w:val="22"/>
          <w:szCs w:val="22"/>
        </w:rPr>
        <w:t xml:space="preserve"> </w:t>
      </w:r>
      <w:r w:rsidRPr="00684DC6">
        <w:rPr>
          <w:rFonts w:ascii="Verdana" w:eastAsia="Verdana" w:hAnsi="Verdana" w:cstheme="majorBidi"/>
          <w:sz w:val="22"/>
          <w:szCs w:val="22"/>
        </w:rPr>
        <w:t>publicada,</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o</w:t>
      </w:r>
      <w:r w:rsidRPr="00684DC6">
        <w:rPr>
          <w:rFonts w:ascii="Verdana" w:eastAsia="Verdana" w:hAnsi="Verdana" w:cstheme="majorBidi"/>
          <w:spacing w:val="43"/>
          <w:sz w:val="22"/>
          <w:szCs w:val="22"/>
        </w:rPr>
        <w:t xml:space="preserve"> </w:t>
      </w:r>
      <w:r w:rsidRPr="00684DC6">
        <w:rPr>
          <w:rFonts w:ascii="Verdana" w:eastAsia="Verdana" w:hAnsi="Verdana" w:cstheme="majorBidi"/>
          <w:sz w:val="22"/>
          <w:szCs w:val="22"/>
        </w:rPr>
        <w:t>bien</w:t>
      </w:r>
      <w:r w:rsidRPr="00684DC6">
        <w:rPr>
          <w:rFonts w:ascii="Verdana" w:eastAsia="Verdana" w:hAnsi="Verdana" w:cstheme="majorBidi"/>
          <w:spacing w:val="44"/>
          <w:sz w:val="22"/>
          <w:szCs w:val="22"/>
        </w:rPr>
        <w:t xml:space="preserve"> </w:t>
      </w:r>
      <w:r w:rsidRPr="00684DC6">
        <w:rPr>
          <w:rFonts w:ascii="Verdana" w:eastAsia="Verdana" w:hAnsi="Verdana" w:cstheme="majorBidi"/>
          <w:sz w:val="22"/>
          <w:szCs w:val="22"/>
        </w:rPr>
        <w:t>llega</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46"/>
          <w:sz w:val="22"/>
          <w:szCs w:val="22"/>
        </w:rPr>
        <w:t xml:space="preserve"> </w:t>
      </w:r>
      <w:r w:rsidRPr="00684DC6">
        <w:rPr>
          <w:rFonts w:ascii="Verdana" w:eastAsia="Verdana" w:hAnsi="Verdana" w:cstheme="majorBidi"/>
          <w:sz w:val="22"/>
          <w:szCs w:val="22"/>
        </w:rPr>
        <w:t>formar</w:t>
      </w:r>
      <w:r w:rsidRPr="00684DC6">
        <w:rPr>
          <w:rFonts w:ascii="Verdana" w:eastAsia="Verdana" w:hAnsi="Verdana" w:cstheme="majorBidi"/>
          <w:spacing w:val="43"/>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44"/>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dominio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público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sin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esto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represente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falta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alguna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receptora.</w:t>
      </w:r>
    </w:p>
    <w:p w14:paraId="07359956" w14:textId="77777777" w:rsidR="00E0144B" w:rsidRPr="00684DC6" w:rsidRDefault="00E0144B" w:rsidP="00357A0D">
      <w:pPr>
        <w:widowControl w:val="0"/>
        <w:numPr>
          <w:ilvl w:val="1"/>
          <w:numId w:val="42"/>
        </w:numPr>
        <w:tabs>
          <w:tab w:val="left" w:pos="921"/>
          <w:tab w:val="left" w:pos="922"/>
        </w:tabs>
        <w:autoSpaceDE w:val="0"/>
        <w:autoSpaceDN w:val="0"/>
        <w:spacing w:line="276" w:lineRule="auto"/>
        <w:ind w:left="709" w:right="176" w:hanging="283"/>
        <w:jc w:val="both"/>
        <w:rPr>
          <w:rFonts w:ascii="Verdana" w:eastAsia="Verdana" w:hAnsi="Verdana" w:cstheme="majorBidi"/>
          <w:sz w:val="22"/>
          <w:szCs w:val="22"/>
        </w:rPr>
      </w:pPr>
      <w:r w:rsidRPr="00684DC6">
        <w:rPr>
          <w:rFonts w:ascii="Verdana" w:eastAsia="Verdana" w:hAnsi="Verdana" w:cstheme="majorBidi"/>
          <w:sz w:val="22"/>
          <w:szCs w:val="22"/>
        </w:rPr>
        <w:t>Fue</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recibida</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después</w:t>
      </w:r>
      <w:r w:rsidRPr="00684DC6">
        <w:rPr>
          <w:rFonts w:ascii="Verdana" w:eastAsia="Verdana" w:hAnsi="Verdana" w:cstheme="majorBidi"/>
          <w:spacing w:val="50"/>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su</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divulgación</w:t>
      </w:r>
      <w:r w:rsidRPr="00684DC6">
        <w:rPr>
          <w:rFonts w:ascii="Verdana" w:eastAsia="Verdana" w:hAnsi="Verdana" w:cstheme="majorBidi"/>
          <w:spacing w:val="49"/>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una</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tercera</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45"/>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49"/>
          <w:sz w:val="22"/>
          <w:szCs w:val="22"/>
        </w:rPr>
        <w:t xml:space="preserve"> </w:t>
      </w:r>
      <w:r w:rsidRPr="00684DC6">
        <w:rPr>
          <w:rFonts w:ascii="Verdana" w:eastAsia="Verdana" w:hAnsi="Verdana" w:cstheme="majorBidi"/>
          <w:sz w:val="22"/>
          <w:szCs w:val="22"/>
        </w:rPr>
        <w:t>tenía</w:t>
      </w:r>
      <w:r w:rsidRPr="00684DC6">
        <w:rPr>
          <w:rFonts w:ascii="Verdana" w:eastAsia="Verdana" w:hAnsi="Verdana" w:cstheme="majorBidi"/>
          <w:spacing w:val="48"/>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derecho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legítimo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divulgar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tal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información.</w:t>
      </w:r>
    </w:p>
    <w:p w14:paraId="2E483E74" w14:textId="77777777" w:rsidR="00E0144B" w:rsidRPr="00684DC6" w:rsidRDefault="00E0144B" w:rsidP="00357A0D">
      <w:pPr>
        <w:widowControl w:val="0"/>
        <w:numPr>
          <w:ilvl w:val="1"/>
          <w:numId w:val="42"/>
        </w:numPr>
        <w:tabs>
          <w:tab w:val="left" w:pos="921"/>
          <w:tab w:val="left" w:pos="922"/>
        </w:tabs>
        <w:autoSpaceDE w:val="0"/>
        <w:autoSpaceDN w:val="0"/>
        <w:spacing w:line="276" w:lineRule="auto"/>
        <w:ind w:left="709" w:right="165" w:hanging="283"/>
        <w:jc w:val="both"/>
        <w:rPr>
          <w:rFonts w:ascii="Verdana" w:eastAsia="Verdana" w:hAnsi="Verdana" w:cstheme="majorBidi"/>
          <w:sz w:val="22"/>
          <w:szCs w:val="22"/>
        </w:rPr>
      </w:pPr>
      <w:r w:rsidRPr="00684DC6">
        <w:rPr>
          <w:rFonts w:ascii="Verdana" w:eastAsia="Verdana" w:hAnsi="Verdana" w:cstheme="majorBidi"/>
          <w:sz w:val="22"/>
          <w:szCs w:val="22"/>
        </w:rPr>
        <w:t>Fue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independientemente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desarrollada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receptora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sin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referencia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67"/>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suministra.</w:t>
      </w:r>
    </w:p>
    <w:p w14:paraId="2490A330" w14:textId="77777777" w:rsidR="00E0144B" w:rsidRPr="00684DC6" w:rsidRDefault="00E0144B" w:rsidP="00357A0D">
      <w:pPr>
        <w:widowControl w:val="0"/>
        <w:numPr>
          <w:ilvl w:val="1"/>
          <w:numId w:val="42"/>
        </w:numPr>
        <w:tabs>
          <w:tab w:val="left" w:pos="921"/>
          <w:tab w:val="left" w:pos="922"/>
        </w:tabs>
        <w:autoSpaceDE w:val="0"/>
        <w:autoSpaceDN w:val="0"/>
        <w:spacing w:line="276" w:lineRule="auto"/>
        <w:ind w:left="709" w:hanging="283"/>
        <w:jc w:val="both"/>
        <w:rPr>
          <w:rFonts w:ascii="Verdana" w:eastAsia="Verdana" w:hAnsi="Verdana" w:cstheme="majorBidi"/>
          <w:sz w:val="22"/>
          <w:szCs w:val="22"/>
        </w:rPr>
      </w:pPr>
      <w:r w:rsidRPr="00684DC6">
        <w:rPr>
          <w:rFonts w:ascii="Verdana" w:eastAsia="Verdana" w:hAnsi="Verdana" w:cstheme="majorBidi"/>
          <w:sz w:val="22"/>
          <w:szCs w:val="22"/>
        </w:rPr>
        <w:t>Estaba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posesión</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receptora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momento</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su</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divulgación.</w:t>
      </w:r>
    </w:p>
    <w:p w14:paraId="5BD12102"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00EC28E4" w14:textId="77777777" w:rsidR="00E0144B" w:rsidRPr="00684DC6" w:rsidRDefault="00E0144B" w:rsidP="00357A0D">
      <w:pPr>
        <w:widowControl w:val="0"/>
        <w:numPr>
          <w:ilvl w:val="0"/>
          <w:numId w:val="42"/>
        </w:numPr>
        <w:tabs>
          <w:tab w:val="left" w:pos="527"/>
        </w:tabs>
        <w:autoSpaceDE w:val="0"/>
        <w:autoSpaceDN w:val="0"/>
        <w:spacing w:line="276" w:lineRule="auto"/>
        <w:ind w:left="0" w:right="168" w:firstLine="0"/>
        <w:jc w:val="both"/>
        <w:rPr>
          <w:rFonts w:ascii="Verdana" w:eastAsia="Verdana" w:hAnsi="Verdana" w:cstheme="majorBidi"/>
          <w:sz w:val="22"/>
          <w:szCs w:val="22"/>
        </w:rPr>
      </w:pPr>
      <w:r w:rsidRPr="00684DC6">
        <w:rPr>
          <w:rFonts w:ascii="Verdana" w:eastAsia="Verdana" w:hAnsi="Verdana" w:cstheme="majorBidi"/>
          <w:b/>
          <w:sz w:val="22"/>
          <w:szCs w:val="22"/>
        </w:rPr>
        <w:t xml:space="preserve">Deber de reserva: </w:t>
      </w:r>
      <w:r w:rsidRPr="00684DC6">
        <w:rPr>
          <w:rFonts w:ascii="Verdana" w:eastAsia="Verdana" w:hAnsi="Verdana" w:cstheme="majorBidi"/>
          <w:sz w:val="22"/>
          <w:szCs w:val="22"/>
        </w:rPr>
        <w:t xml:space="preserve">El </w:t>
      </w:r>
      <w:r w:rsidRPr="00684DC6">
        <w:rPr>
          <w:rFonts w:ascii="Verdana" w:eastAsia="Verdana" w:hAnsi="Verdana" w:cstheme="majorBidi"/>
          <w:b/>
          <w:sz w:val="22"/>
          <w:szCs w:val="22"/>
        </w:rPr>
        <w:t xml:space="preserve">Contratista </w:t>
      </w:r>
      <w:r w:rsidRPr="00684DC6">
        <w:rPr>
          <w:rFonts w:ascii="Verdana" w:eastAsia="Verdana" w:hAnsi="Verdana" w:cstheme="majorBidi"/>
          <w:sz w:val="22"/>
          <w:szCs w:val="22"/>
        </w:rPr>
        <w:t xml:space="preserve">y el </w:t>
      </w:r>
      <w:r w:rsidRPr="00684DC6">
        <w:rPr>
          <w:rFonts w:ascii="Verdana" w:eastAsia="Verdana" w:hAnsi="Verdana" w:cstheme="majorBidi"/>
          <w:b/>
          <w:sz w:val="22"/>
          <w:szCs w:val="22"/>
        </w:rPr>
        <w:t xml:space="preserve">FIDEICOMISO </w:t>
      </w:r>
      <w:r w:rsidRPr="00684DC6">
        <w:rPr>
          <w:rFonts w:ascii="Verdana" w:eastAsia="Verdana" w:hAnsi="Verdana" w:cstheme="majorBidi"/>
          <w:sz w:val="22"/>
          <w:szCs w:val="22"/>
        </w:rPr>
        <w:t>reconocen el dominio de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 xml:space="preserve">información a la cual tendrán acceso y que será revelada por una parte a la </w:t>
      </w:r>
      <w:r w:rsidRPr="00684DC6">
        <w:rPr>
          <w:rFonts w:ascii="Verdana" w:eastAsia="Verdana" w:hAnsi="Verdana" w:cstheme="majorBidi"/>
          <w:sz w:val="22"/>
          <w:szCs w:val="22"/>
        </w:rPr>
        <w:lastRenderedPageBreak/>
        <w:t>otra,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obligándose a administrarla, guardarla, custodiarla y conservarla bajo la más estricta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reserva. Para tal efecto deberá usar las medidas de seguridad que sean necesarias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para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manejar</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manteniendo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un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grado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cuidado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eficaz.</w:t>
      </w:r>
    </w:p>
    <w:p w14:paraId="7EE95A29"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5934E4F5" w14:textId="77777777" w:rsidR="00E0144B" w:rsidRPr="00684DC6" w:rsidRDefault="00E0144B" w:rsidP="00357A0D">
      <w:pPr>
        <w:widowControl w:val="0"/>
        <w:autoSpaceDE w:val="0"/>
        <w:autoSpaceDN w:val="0"/>
        <w:spacing w:line="276" w:lineRule="auto"/>
        <w:ind w:right="167"/>
        <w:jc w:val="both"/>
        <w:rPr>
          <w:rFonts w:ascii="Verdana" w:eastAsia="Verdana" w:hAnsi="Verdana" w:cstheme="majorBidi"/>
          <w:sz w:val="22"/>
          <w:szCs w:val="22"/>
        </w:rPr>
      </w:pP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FIDEICOMISO</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se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abstendrán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revelar 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cualquier título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personas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distintas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sus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empleados,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contratistas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 xml:space="preserve">dependientes, y sólo para efectos de la ejecución de esta oferta. El </w:t>
      </w:r>
      <w:r w:rsidRPr="00684DC6">
        <w:rPr>
          <w:rFonts w:ascii="Verdana" w:eastAsia="Verdana" w:hAnsi="Verdana" w:cstheme="majorBidi"/>
          <w:b/>
          <w:sz w:val="22"/>
          <w:szCs w:val="22"/>
        </w:rPr>
        <w:t xml:space="preserve">Contratista </w:t>
      </w:r>
      <w:r w:rsidRPr="00684DC6">
        <w:rPr>
          <w:rFonts w:ascii="Verdana" w:eastAsia="Verdana" w:hAnsi="Verdana" w:cstheme="majorBidi"/>
          <w:sz w:val="22"/>
          <w:szCs w:val="22"/>
        </w:rPr>
        <w:t>y el</w:t>
      </w:r>
      <w:r w:rsidRPr="00684DC6">
        <w:rPr>
          <w:rFonts w:ascii="Verdana" w:eastAsia="Verdana" w:hAnsi="Verdana" w:cstheme="majorBidi"/>
          <w:spacing w:val="1"/>
          <w:sz w:val="22"/>
          <w:szCs w:val="22"/>
        </w:rPr>
        <w:t xml:space="preserve"> </w:t>
      </w:r>
      <w:r w:rsidRPr="00684DC6">
        <w:rPr>
          <w:rFonts w:ascii="Verdana" w:eastAsia="Verdana" w:hAnsi="Verdana" w:cstheme="majorBidi"/>
          <w:b/>
          <w:spacing w:val="-1"/>
          <w:sz w:val="22"/>
          <w:szCs w:val="22"/>
        </w:rPr>
        <w:t>FIDEICOMISO</w:t>
      </w:r>
      <w:r w:rsidRPr="00684DC6">
        <w:rPr>
          <w:rFonts w:ascii="Verdana" w:eastAsia="Verdana" w:hAnsi="Verdana" w:cstheme="majorBidi"/>
          <w:b/>
          <w:spacing w:val="-13"/>
          <w:sz w:val="22"/>
          <w:szCs w:val="22"/>
        </w:rPr>
        <w:t xml:space="preserve"> </w:t>
      </w:r>
      <w:r w:rsidRPr="00684DC6">
        <w:rPr>
          <w:rFonts w:ascii="Verdana" w:eastAsia="Verdana" w:hAnsi="Verdana" w:cstheme="majorBidi"/>
          <w:spacing w:val="-1"/>
          <w:sz w:val="22"/>
          <w:szCs w:val="22"/>
        </w:rPr>
        <w:t>adoptarán</w:t>
      </w:r>
      <w:r w:rsidRPr="00684DC6">
        <w:rPr>
          <w:rFonts w:ascii="Verdana" w:eastAsia="Verdana" w:hAnsi="Verdana" w:cstheme="majorBidi"/>
          <w:spacing w:val="-14"/>
          <w:sz w:val="22"/>
          <w:szCs w:val="22"/>
        </w:rPr>
        <w:t xml:space="preserve"> </w:t>
      </w:r>
      <w:r w:rsidRPr="00684DC6">
        <w:rPr>
          <w:rFonts w:ascii="Verdana" w:eastAsia="Verdana" w:hAnsi="Verdana" w:cstheme="majorBidi"/>
          <w:spacing w:val="-1"/>
          <w:sz w:val="22"/>
          <w:szCs w:val="22"/>
        </w:rPr>
        <w:t>las</w:t>
      </w:r>
      <w:r w:rsidRPr="00684DC6">
        <w:rPr>
          <w:rFonts w:ascii="Verdana" w:eastAsia="Verdana" w:hAnsi="Verdana" w:cstheme="majorBidi"/>
          <w:spacing w:val="-16"/>
          <w:sz w:val="22"/>
          <w:szCs w:val="22"/>
        </w:rPr>
        <w:t xml:space="preserve"> </w:t>
      </w:r>
      <w:r w:rsidRPr="00684DC6">
        <w:rPr>
          <w:rFonts w:ascii="Verdana" w:eastAsia="Verdana" w:hAnsi="Verdana" w:cstheme="majorBidi"/>
          <w:spacing w:val="-1"/>
          <w:sz w:val="22"/>
          <w:szCs w:val="22"/>
        </w:rPr>
        <w:t>medidas</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necesarias</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para</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instruir</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tales</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personas</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acerca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cumplimiento</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esta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obligación,</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salvo</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exista</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orden</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autoridad</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competente.</w:t>
      </w:r>
    </w:p>
    <w:p w14:paraId="5D407F5E" w14:textId="77777777" w:rsidR="00E0144B" w:rsidRPr="00684DC6" w:rsidRDefault="00E0144B" w:rsidP="00357A0D">
      <w:pPr>
        <w:widowControl w:val="0"/>
        <w:autoSpaceDE w:val="0"/>
        <w:autoSpaceDN w:val="0"/>
        <w:spacing w:line="276" w:lineRule="auto"/>
        <w:ind w:right="167"/>
        <w:jc w:val="both"/>
        <w:rPr>
          <w:rFonts w:ascii="Verdana" w:eastAsia="Verdana" w:hAnsi="Verdana" w:cstheme="majorBidi"/>
          <w:sz w:val="22"/>
          <w:szCs w:val="22"/>
        </w:rPr>
      </w:pPr>
    </w:p>
    <w:p w14:paraId="0E63165D" w14:textId="77777777" w:rsidR="00E0144B" w:rsidRPr="00684DC6" w:rsidRDefault="00E0144B" w:rsidP="00357A0D">
      <w:pPr>
        <w:widowControl w:val="0"/>
        <w:numPr>
          <w:ilvl w:val="0"/>
          <w:numId w:val="42"/>
        </w:numPr>
        <w:tabs>
          <w:tab w:val="left" w:pos="486"/>
        </w:tabs>
        <w:autoSpaceDE w:val="0"/>
        <w:autoSpaceDN w:val="0"/>
        <w:spacing w:line="276" w:lineRule="auto"/>
        <w:ind w:left="0" w:right="171" w:firstLine="0"/>
        <w:jc w:val="both"/>
        <w:rPr>
          <w:rFonts w:ascii="Verdana" w:eastAsia="Verdana" w:hAnsi="Verdana" w:cstheme="majorBidi"/>
          <w:sz w:val="22"/>
          <w:szCs w:val="22"/>
        </w:rPr>
      </w:pPr>
      <w:r w:rsidRPr="00684DC6">
        <w:rPr>
          <w:rFonts w:ascii="Verdana" w:eastAsia="Verdana" w:hAnsi="Verdana" w:cstheme="majorBidi"/>
          <w:b/>
          <w:spacing w:val="-1"/>
          <w:sz w:val="22"/>
          <w:szCs w:val="22"/>
        </w:rPr>
        <w:t>Manejo</w:t>
      </w:r>
      <w:r w:rsidRPr="00684DC6">
        <w:rPr>
          <w:rFonts w:ascii="Verdana" w:eastAsia="Verdana" w:hAnsi="Verdana" w:cstheme="majorBidi"/>
          <w:b/>
          <w:spacing w:val="-15"/>
          <w:sz w:val="22"/>
          <w:szCs w:val="22"/>
        </w:rPr>
        <w:t xml:space="preserve"> </w:t>
      </w:r>
      <w:r w:rsidRPr="00684DC6">
        <w:rPr>
          <w:rFonts w:ascii="Verdana" w:eastAsia="Verdana" w:hAnsi="Verdana" w:cstheme="majorBidi"/>
          <w:b/>
          <w:spacing w:val="-1"/>
          <w:sz w:val="22"/>
          <w:szCs w:val="22"/>
        </w:rPr>
        <w:t>de</w:t>
      </w:r>
      <w:r w:rsidRPr="00684DC6">
        <w:rPr>
          <w:rFonts w:ascii="Verdana" w:eastAsia="Verdana" w:hAnsi="Verdana" w:cstheme="majorBidi"/>
          <w:b/>
          <w:spacing w:val="-14"/>
          <w:sz w:val="22"/>
          <w:szCs w:val="22"/>
        </w:rPr>
        <w:t xml:space="preserve"> </w:t>
      </w:r>
      <w:r w:rsidRPr="00684DC6">
        <w:rPr>
          <w:rFonts w:ascii="Verdana" w:eastAsia="Verdana" w:hAnsi="Verdana" w:cstheme="majorBidi"/>
          <w:b/>
          <w:spacing w:val="-1"/>
          <w:sz w:val="22"/>
          <w:szCs w:val="22"/>
        </w:rPr>
        <w:t>documentación:</w:t>
      </w:r>
      <w:r w:rsidRPr="00684DC6">
        <w:rPr>
          <w:rFonts w:ascii="Verdana" w:eastAsia="Verdana" w:hAnsi="Verdana" w:cstheme="majorBidi"/>
          <w:b/>
          <w:spacing w:val="-13"/>
          <w:sz w:val="22"/>
          <w:szCs w:val="22"/>
        </w:rPr>
        <w:t xml:space="preserve"> </w:t>
      </w:r>
      <w:r w:rsidRPr="00684DC6">
        <w:rPr>
          <w:rFonts w:ascii="Verdana" w:eastAsia="Verdana" w:hAnsi="Verdana" w:cstheme="majorBidi"/>
          <w:sz w:val="22"/>
          <w:szCs w:val="22"/>
        </w:rPr>
        <w:t>Toda</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documentación</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medio</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físico</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o</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magnético</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reciba</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5"/>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3"/>
          <w:sz w:val="22"/>
          <w:szCs w:val="22"/>
        </w:rPr>
        <w:t xml:space="preserve"> </w:t>
      </w:r>
      <w:r w:rsidRPr="00684DC6">
        <w:rPr>
          <w:rFonts w:ascii="Verdana" w:eastAsia="Verdana" w:hAnsi="Verdana" w:cstheme="majorBidi"/>
          <w:sz w:val="22"/>
          <w:szCs w:val="22"/>
        </w:rPr>
        <w:t>y/o</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5"/>
          <w:sz w:val="22"/>
          <w:szCs w:val="22"/>
        </w:rPr>
        <w:t xml:space="preserve"> </w:t>
      </w:r>
      <w:r w:rsidRPr="00684DC6">
        <w:rPr>
          <w:rFonts w:ascii="Verdana" w:eastAsia="Verdana" w:hAnsi="Verdana" w:cstheme="majorBidi"/>
          <w:b/>
          <w:sz w:val="22"/>
          <w:szCs w:val="22"/>
        </w:rPr>
        <w:t>FIDEICOMISO</w:t>
      </w:r>
      <w:r w:rsidRPr="00684DC6">
        <w:rPr>
          <w:rFonts w:ascii="Verdana" w:eastAsia="Verdana" w:hAnsi="Verdana" w:cstheme="majorBidi"/>
          <w:b/>
          <w:spacing w:val="-4"/>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será</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revelada</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una</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parte</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otra,</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 xml:space="preserve">desarrollo de las actividades del </w:t>
      </w:r>
      <w:r>
        <w:rPr>
          <w:rFonts w:ascii="Verdana" w:eastAsia="Verdana" w:hAnsi="Verdana" w:cstheme="majorBidi"/>
          <w:b/>
          <w:sz w:val="22"/>
          <w:szCs w:val="22"/>
        </w:rPr>
        <w:t>Contrato</w:t>
      </w:r>
      <w:r w:rsidRPr="00684DC6">
        <w:rPr>
          <w:rFonts w:ascii="Verdana" w:eastAsia="Verdana" w:hAnsi="Verdana" w:cstheme="majorBidi"/>
          <w:b/>
          <w:sz w:val="22"/>
          <w:szCs w:val="22"/>
        </w:rPr>
        <w:t xml:space="preserve"> </w:t>
      </w:r>
      <w:r w:rsidRPr="00684DC6">
        <w:rPr>
          <w:rFonts w:ascii="Verdana" w:eastAsia="Verdana" w:hAnsi="Verdana" w:cstheme="majorBidi"/>
          <w:sz w:val="22"/>
          <w:szCs w:val="22"/>
        </w:rPr>
        <w:t>deberá ser devuelta a la parte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revela.</w:t>
      </w:r>
    </w:p>
    <w:p w14:paraId="0A5D9FC4"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44C6DB99" w14:textId="77777777" w:rsidR="00E0144B" w:rsidRPr="00684DC6" w:rsidRDefault="00E0144B" w:rsidP="00357A0D">
      <w:pPr>
        <w:widowControl w:val="0"/>
        <w:numPr>
          <w:ilvl w:val="0"/>
          <w:numId w:val="42"/>
        </w:numPr>
        <w:tabs>
          <w:tab w:val="left" w:pos="570"/>
        </w:tabs>
        <w:autoSpaceDE w:val="0"/>
        <w:autoSpaceDN w:val="0"/>
        <w:spacing w:line="276" w:lineRule="auto"/>
        <w:ind w:left="0" w:right="167" w:firstLine="0"/>
        <w:jc w:val="both"/>
        <w:rPr>
          <w:rFonts w:ascii="Verdana" w:eastAsia="Verdana" w:hAnsi="Verdana" w:cstheme="majorBidi"/>
          <w:sz w:val="22"/>
          <w:szCs w:val="22"/>
        </w:rPr>
      </w:pPr>
      <w:r w:rsidRPr="00684DC6">
        <w:rPr>
          <w:rFonts w:ascii="Verdana" w:eastAsia="Verdana" w:hAnsi="Verdana" w:cstheme="majorBidi"/>
          <w:b/>
          <w:sz w:val="22"/>
          <w:szCs w:val="22"/>
        </w:rPr>
        <w:t>Efectividad,</w:t>
      </w:r>
      <w:r w:rsidRPr="00684DC6">
        <w:rPr>
          <w:rFonts w:ascii="Verdana" w:eastAsia="Verdana" w:hAnsi="Verdana" w:cstheme="majorBidi"/>
          <w:b/>
          <w:spacing w:val="-8"/>
          <w:sz w:val="22"/>
          <w:szCs w:val="22"/>
        </w:rPr>
        <w:t xml:space="preserve"> </w:t>
      </w:r>
      <w:r w:rsidRPr="00684DC6">
        <w:rPr>
          <w:rFonts w:ascii="Verdana" w:eastAsia="Verdana" w:hAnsi="Verdana" w:cstheme="majorBidi"/>
          <w:b/>
          <w:sz w:val="22"/>
          <w:szCs w:val="22"/>
        </w:rPr>
        <w:t>Confiabilidad</w:t>
      </w:r>
      <w:r w:rsidRPr="00684DC6">
        <w:rPr>
          <w:rFonts w:ascii="Verdana" w:eastAsia="Verdana" w:hAnsi="Verdana" w:cstheme="majorBidi"/>
          <w:b/>
          <w:spacing w:val="-9"/>
          <w:sz w:val="22"/>
          <w:szCs w:val="22"/>
        </w:rPr>
        <w:t xml:space="preserve"> </w:t>
      </w:r>
      <w:r w:rsidRPr="00684DC6">
        <w:rPr>
          <w:rFonts w:ascii="Verdana" w:eastAsia="Verdana" w:hAnsi="Verdana" w:cstheme="majorBidi"/>
          <w:b/>
          <w:sz w:val="22"/>
          <w:szCs w:val="22"/>
        </w:rPr>
        <w:t>y</w:t>
      </w:r>
      <w:r w:rsidRPr="00684DC6">
        <w:rPr>
          <w:rFonts w:ascii="Verdana" w:eastAsia="Verdana" w:hAnsi="Verdana" w:cstheme="majorBidi"/>
          <w:b/>
          <w:spacing w:val="-9"/>
          <w:sz w:val="22"/>
          <w:szCs w:val="22"/>
        </w:rPr>
        <w:t xml:space="preserve"> </w:t>
      </w:r>
      <w:r w:rsidRPr="00684DC6">
        <w:rPr>
          <w:rFonts w:ascii="Verdana" w:eastAsia="Verdana" w:hAnsi="Verdana" w:cstheme="majorBidi"/>
          <w:b/>
          <w:sz w:val="22"/>
          <w:szCs w:val="22"/>
        </w:rPr>
        <w:t>Eficiencia</w:t>
      </w:r>
      <w:r w:rsidRPr="00684DC6">
        <w:rPr>
          <w:rFonts w:ascii="Verdana" w:eastAsia="Verdana" w:hAnsi="Verdana" w:cstheme="majorBidi"/>
          <w:b/>
          <w:spacing w:val="-8"/>
          <w:sz w:val="22"/>
          <w:szCs w:val="22"/>
        </w:rPr>
        <w:t xml:space="preserve"> </w:t>
      </w:r>
      <w:r w:rsidRPr="00684DC6">
        <w:rPr>
          <w:rFonts w:ascii="Verdana" w:eastAsia="Verdana" w:hAnsi="Verdana" w:cstheme="majorBidi"/>
          <w:b/>
          <w:sz w:val="22"/>
          <w:szCs w:val="22"/>
        </w:rPr>
        <w:t>de</w:t>
      </w:r>
      <w:r w:rsidRPr="00684DC6">
        <w:rPr>
          <w:rFonts w:ascii="Verdana" w:eastAsia="Verdana" w:hAnsi="Verdana" w:cstheme="majorBidi"/>
          <w:b/>
          <w:spacing w:val="-10"/>
          <w:sz w:val="22"/>
          <w:szCs w:val="22"/>
        </w:rPr>
        <w:t xml:space="preserve"> </w:t>
      </w:r>
      <w:r w:rsidRPr="00684DC6">
        <w:rPr>
          <w:rFonts w:ascii="Verdana" w:eastAsia="Verdana" w:hAnsi="Verdana" w:cstheme="majorBidi"/>
          <w:b/>
          <w:sz w:val="22"/>
          <w:szCs w:val="22"/>
        </w:rPr>
        <w:t>la</w:t>
      </w:r>
      <w:r w:rsidRPr="00684DC6">
        <w:rPr>
          <w:rFonts w:ascii="Verdana" w:eastAsia="Verdana" w:hAnsi="Verdana" w:cstheme="majorBidi"/>
          <w:b/>
          <w:spacing w:val="-10"/>
          <w:sz w:val="22"/>
          <w:szCs w:val="22"/>
        </w:rPr>
        <w:t xml:space="preserve"> </w:t>
      </w:r>
      <w:r w:rsidRPr="00684DC6">
        <w:rPr>
          <w:rFonts w:ascii="Verdana" w:eastAsia="Verdana" w:hAnsi="Verdana" w:cstheme="majorBidi"/>
          <w:b/>
          <w:sz w:val="22"/>
          <w:szCs w:val="22"/>
        </w:rPr>
        <w:t>Información:</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9"/>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8"/>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sea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recopilada,</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poseída,</w:t>
      </w:r>
      <w:r w:rsidRPr="00684DC6">
        <w:rPr>
          <w:rFonts w:ascii="Verdana" w:eastAsia="Verdana" w:hAnsi="Verdana" w:cstheme="majorBidi"/>
          <w:spacing w:val="-4"/>
          <w:sz w:val="22"/>
          <w:szCs w:val="22"/>
        </w:rPr>
        <w:t xml:space="preserve"> </w:t>
      </w:r>
      <w:r w:rsidRPr="00684DC6">
        <w:rPr>
          <w:rFonts w:ascii="Verdana" w:eastAsia="Verdana" w:hAnsi="Verdana" w:cstheme="majorBidi"/>
          <w:sz w:val="22"/>
          <w:szCs w:val="22"/>
        </w:rPr>
        <w:t>manejada,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intercambiada,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distribuida</w:t>
      </w:r>
      <w:r w:rsidRPr="00684DC6">
        <w:rPr>
          <w:rFonts w:ascii="Verdana" w:eastAsia="Verdana" w:hAnsi="Verdana" w:cstheme="majorBidi"/>
          <w:spacing w:val="-6"/>
          <w:sz w:val="22"/>
          <w:szCs w:val="22"/>
        </w:rPr>
        <w:t xml:space="preserve"> </w:t>
      </w:r>
      <w:r w:rsidRPr="00684DC6">
        <w:rPr>
          <w:rFonts w:ascii="Verdana" w:eastAsia="Verdana" w:hAnsi="Verdana" w:cstheme="majorBidi"/>
          <w:sz w:val="22"/>
          <w:szCs w:val="22"/>
        </w:rPr>
        <w:t>o</w:t>
      </w:r>
      <w:r w:rsidRPr="00684DC6">
        <w:rPr>
          <w:rFonts w:ascii="Verdana" w:eastAsia="Verdana" w:hAnsi="Verdana" w:cstheme="majorBidi"/>
          <w:spacing w:val="-7"/>
          <w:sz w:val="22"/>
          <w:szCs w:val="22"/>
        </w:rPr>
        <w:t xml:space="preserve"> </w:t>
      </w:r>
      <w:r w:rsidRPr="00684DC6">
        <w:rPr>
          <w:rFonts w:ascii="Verdana" w:eastAsia="Verdana" w:hAnsi="Verdana" w:cstheme="majorBidi"/>
          <w:sz w:val="22"/>
          <w:szCs w:val="22"/>
        </w:rPr>
        <w:t>almacenada</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debe</w:t>
      </w:r>
      <w:r w:rsidRPr="00684DC6">
        <w:rPr>
          <w:rFonts w:ascii="Verdana" w:eastAsia="Verdana" w:hAnsi="Verdana" w:cstheme="majorBidi"/>
          <w:spacing w:val="-5"/>
          <w:sz w:val="22"/>
          <w:szCs w:val="22"/>
        </w:rPr>
        <w:t xml:space="preserve"> </w:t>
      </w:r>
      <w:r w:rsidRPr="00684DC6">
        <w:rPr>
          <w:rFonts w:ascii="Verdana" w:eastAsia="Verdana" w:hAnsi="Verdana" w:cstheme="majorBidi"/>
          <w:sz w:val="22"/>
          <w:szCs w:val="22"/>
        </w:rPr>
        <w:t>ser</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pertinente, oportuna, correcta, útil, veraz. Además, deberá haber sido obtenida 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forma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transparente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lícita,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debe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ser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creíble,</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fidedigna,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sin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error.</w:t>
      </w:r>
    </w:p>
    <w:p w14:paraId="1BE35BAB"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7C4075DA" w14:textId="77777777" w:rsidR="00E0144B" w:rsidRPr="00684DC6" w:rsidRDefault="00E0144B" w:rsidP="00357A0D">
      <w:pPr>
        <w:widowControl w:val="0"/>
        <w:numPr>
          <w:ilvl w:val="0"/>
          <w:numId w:val="42"/>
        </w:numPr>
        <w:tabs>
          <w:tab w:val="left" w:pos="632"/>
        </w:tabs>
        <w:autoSpaceDE w:val="0"/>
        <w:autoSpaceDN w:val="0"/>
        <w:spacing w:line="276" w:lineRule="auto"/>
        <w:ind w:left="0" w:right="170" w:firstLine="0"/>
        <w:jc w:val="both"/>
        <w:rPr>
          <w:rFonts w:ascii="Verdana" w:eastAsia="Verdana" w:hAnsi="Verdana" w:cstheme="majorBidi"/>
          <w:sz w:val="22"/>
          <w:szCs w:val="22"/>
        </w:rPr>
      </w:pPr>
      <w:r w:rsidRPr="00684DC6">
        <w:rPr>
          <w:rFonts w:ascii="Verdana" w:eastAsia="Verdana" w:hAnsi="Verdana" w:cstheme="majorBidi"/>
          <w:b/>
          <w:sz w:val="22"/>
          <w:szCs w:val="22"/>
        </w:rPr>
        <w:t>Integridad</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y</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disponibilidad</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de</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la</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Información:</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debe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conservarse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un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lugar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seguro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disponible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momento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necesario,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los</w:t>
      </w:r>
      <w:r w:rsidRPr="00684DC6">
        <w:rPr>
          <w:rFonts w:ascii="Verdana" w:eastAsia="Verdana" w:hAnsi="Verdana" w:cstheme="majorBidi"/>
          <w:spacing w:val="-68"/>
          <w:sz w:val="22"/>
          <w:szCs w:val="22"/>
        </w:rPr>
        <w:t xml:space="preserve"> </w:t>
      </w:r>
      <w:r w:rsidRPr="00684DC6">
        <w:rPr>
          <w:rFonts w:ascii="Verdana" w:eastAsia="Verdana" w:hAnsi="Verdana" w:cstheme="majorBidi"/>
          <w:spacing w:val="-1"/>
          <w:sz w:val="22"/>
          <w:szCs w:val="22"/>
        </w:rPr>
        <w:t>dispositivos</w:t>
      </w:r>
      <w:r w:rsidRPr="00684DC6">
        <w:rPr>
          <w:rFonts w:ascii="Verdana" w:eastAsia="Verdana" w:hAnsi="Verdana" w:cstheme="majorBidi"/>
          <w:spacing w:val="-16"/>
          <w:sz w:val="22"/>
          <w:szCs w:val="22"/>
        </w:rPr>
        <w:t xml:space="preserve"> </w:t>
      </w:r>
      <w:r w:rsidRPr="00684DC6">
        <w:rPr>
          <w:rFonts w:ascii="Verdana" w:eastAsia="Verdana" w:hAnsi="Verdana" w:cstheme="majorBidi"/>
          <w:spacing w:val="-1"/>
          <w:sz w:val="22"/>
          <w:szCs w:val="22"/>
        </w:rPr>
        <w:t>disponibles</w:t>
      </w:r>
      <w:r w:rsidRPr="00684DC6">
        <w:rPr>
          <w:rFonts w:ascii="Verdana" w:eastAsia="Verdana" w:hAnsi="Verdana" w:cstheme="majorBidi"/>
          <w:spacing w:val="-16"/>
          <w:sz w:val="22"/>
          <w:szCs w:val="22"/>
        </w:rPr>
        <w:t xml:space="preserve"> </w:t>
      </w:r>
      <w:r w:rsidRPr="00684DC6">
        <w:rPr>
          <w:rFonts w:ascii="Verdana" w:eastAsia="Verdana" w:hAnsi="Verdana" w:cstheme="majorBidi"/>
          <w:spacing w:val="-1"/>
          <w:sz w:val="22"/>
          <w:szCs w:val="22"/>
        </w:rPr>
        <w:t>y</w:t>
      </w:r>
      <w:r w:rsidRPr="00684DC6">
        <w:rPr>
          <w:rFonts w:ascii="Verdana" w:eastAsia="Verdana" w:hAnsi="Verdana" w:cstheme="majorBidi"/>
          <w:spacing w:val="-16"/>
          <w:sz w:val="22"/>
          <w:szCs w:val="22"/>
        </w:rPr>
        <w:t xml:space="preserve"> </w:t>
      </w:r>
      <w:r w:rsidRPr="00684DC6">
        <w:rPr>
          <w:rFonts w:ascii="Verdana" w:eastAsia="Verdana" w:hAnsi="Verdana" w:cstheme="majorBidi"/>
          <w:spacing w:val="-1"/>
          <w:sz w:val="22"/>
          <w:szCs w:val="22"/>
        </w:rPr>
        <w:t>sólo</w:t>
      </w:r>
      <w:r w:rsidRPr="00684DC6">
        <w:rPr>
          <w:rFonts w:ascii="Verdana" w:eastAsia="Verdana" w:hAnsi="Verdana" w:cstheme="majorBidi"/>
          <w:spacing w:val="-17"/>
          <w:sz w:val="22"/>
          <w:szCs w:val="22"/>
        </w:rPr>
        <w:t xml:space="preserve"> </w:t>
      </w:r>
      <w:r w:rsidRPr="00684DC6">
        <w:rPr>
          <w:rFonts w:ascii="Verdana" w:eastAsia="Verdana" w:hAnsi="Verdana" w:cstheme="majorBidi"/>
          <w:spacing w:val="-1"/>
          <w:sz w:val="22"/>
          <w:szCs w:val="22"/>
        </w:rPr>
        <w:t>para</w:t>
      </w:r>
      <w:r w:rsidRPr="00684DC6">
        <w:rPr>
          <w:rFonts w:ascii="Verdana" w:eastAsia="Verdana" w:hAnsi="Verdana" w:cstheme="majorBidi"/>
          <w:spacing w:val="-15"/>
          <w:sz w:val="22"/>
          <w:szCs w:val="22"/>
        </w:rPr>
        <w:t xml:space="preserve"> </w:t>
      </w:r>
      <w:r w:rsidRPr="00684DC6">
        <w:rPr>
          <w:rFonts w:ascii="Verdana" w:eastAsia="Verdana" w:hAnsi="Verdana" w:cstheme="majorBidi"/>
          <w:spacing w:val="-1"/>
          <w:sz w:val="22"/>
          <w:szCs w:val="22"/>
        </w:rPr>
        <w:t>quien</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lo</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precise,</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esté</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autorizado</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en</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debida</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forma,</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proporcionando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herramientas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procesos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que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permitan</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encriptarla,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descifrarla,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actualizarla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y</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eliminarla.</w:t>
      </w:r>
    </w:p>
    <w:p w14:paraId="4FF61804"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2F0439FB" w14:textId="77777777" w:rsidR="00E0144B" w:rsidRPr="00684DC6" w:rsidRDefault="00E0144B" w:rsidP="00357A0D">
      <w:pPr>
        <w:widowControl w:val="0"/>
        <w:numPr>
          <w:ilvl w:val="0"/>
          <w:numId w:val="42"/>
        </w:numPr>
        <w:tabs>
          <w:tab w:val="left" w:pos="495"/>
        </w:tabs>
        <w:autoSpaceDE w:val="0"/>
        <w:autoSpaceDN w:val="0"/>
        <w:spacing w:line="276" w:lineRule="auto"/>
        <w:ind w:left="0" w:right="167" w:firstLine="0"/>
        <w:jc w:val="both"/>
        <w:rPr>
          <w:rFonts w:ascii="Verdana" w:eastAsia="Verdana" w:hAnsi="Verdana" w:cstheme="majorBidi"/>
          <w:sz w:val="22"/>
          <w:szCs w:val="22"/>
        </w:rPr>
      </w:pPr>
      <w:r w:rsidRPr="00684DC6">
        <w:rPr>
          <w:rFonts w:ascii="Verdana" w:eastAsia="Verdana" w:hAnsi="Verdana" w:cstheme="majorBidi"/>
          <w:b/>
          <w:sz w:val="22"/>
          <w:szCs w:val="22"/>
        </w:rPr>
        <w:t xml:space="preserve">Seguridad información: </w:t>
      </w:r>
      <w:r w:rsidRPr="00684DC6">
        <w:rPr>
          <w:rFonts w:ascii="Verdana" w:eastAsia="Verdana" w:hAnsi="Verdana" w:cstheme="majorBidi"/>
          <w:sz w:val="22"/>
          <w:szCs w:val="22"/>
        </w:rPr>
        <w:t>Las partes deberán manejar mecanismos de cifrado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usando hardware de propósito específico, o software, o una combinación de los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anteriores para el envío y recepción de información confidencial intercambiada por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cualquier</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medio.</w:t>
      </w:r>
    </w:p>
    <w:p w14:paraId="50311492"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05EEFC56" w14:textId="77777777" w:rsidR="00E0144B" w:rsidRPr="00684DC6" w:rsidRDefault="00E0144B" w:rsidP="00357A0D">
      <w:pPr>
        <w:widowControl w:val="0"/>
        <w:numPr>
          <w:ilvl w:val="0"/>
          <w:numId w:val="42"/>
        </w:numPr>
        <w:tabs>
          <w:tab w:val="left" w:pos="543"/>
        </w:tabs>
        <w:autoSpaceDE w:val="0"/>
        <w:autoSpaceDN w:val="0"/>
        <w:spacing w:line="276" w:lineRule="auto"/>
        <w:ind w:left="0" w:right="170" w:firstLine="0"/>
        <w:jc w:val="both"/>
        <w:rPr>
          <w:rFonts w:ascii="Verdana" w:eastAsia="Verdana" w:hAnsi="Verdana" w:cstheme="majorBidi"/>
          <w:sz w:val="22"/>
          <w:szCs w:val="22"/>
        </w:rPr>
      </w:pPr>
      <w:r w:rsidRPr="00684DC6">
        <w:rPr>
          <w:rFonts w:ascii="Verdana" w:eastAsia="Verdana" w:hAnsi="Verdana" w:cstheme="majorBidi"/>
          <w:b/>
          <w:sz w:val="22"/>
          <w:szCs w:val="22"/>
        </w:rPr>
        <w:t xml:space="preserve">Consecuencias: </w:t>
      </w:r>
      <w:r w:rsidRPr="00684DC6">
        <w:rPr>
          <w:rFonts w:ascii="Verdana" w:eastAsia="Verdana" w:hAnsi="Verdana" w:cstheme="majorBidi"/>
          <w:sz w:val="22"/>
          <w:szCs w:val="22"/>
        </w:rPr>
        <w:t>El incumplimiento de las obligaciones aquí previstas, dará lugar</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 xml:space="preserve">al pago de una indemnización a favor del </w:t>
      </w:r>
      <w:r w:rsidRPr="00684DC6">
        <w:rPr>
          <w:rFonts w:ascii="Verdana" w:eastAsia="Verdana" w:hAnsi="Verdana" w:cstheme="majorBidi"/>
          <w:b/>
          <w:sz w:val="22"/>
          <w:szCs w:val="22"/>
        </w:rPr>
        <w:t xml:space="preserve">FIDEICOMISO </w:t>
      </w:r>
      <w:r w:rsidRPr="00684DC6">
        <w:rPr>
          <w:rFonts w:ascii="Verdana" w:eastAsia="Verdana" w:hAnsi="Verdana" w:cstheme="majorBidi"/>
          <w:sz w:val="22"/>
          <w:szCs w:val="22"/>
        </w:rPr>
        <w:t xml:space="preserve">y/o del </w:t>
      </w:r>
      <w:r w:rsidRPr="00684DC6">
        <w:rPr>
          <w:rFonts w:ascii="Verdana" w:eastAsia="Verdana" w:hAnsi="Verdana" w:cstheme="majorBidi"/>
          <w:b/>
          <w:sz w:val="22"/>
          <w:szCs w:val="22"/>
        </w:rPr>
        <w:t>Contratista</w:t>
      </w:r>
      <w:r w:rsidRPr="00684DC6">
        <w:rPr>
          <w:rFonts w:ascii="Verdana" w:eastAsia="Verdana" w:hAnsi="Verdana" w:cstheme="majorBidi"/>
          <w:sz w:val="22"/>
          <w:szCs w:val="22"/>
        </w:rPr>
        <w:t>, por los</w:t>
      </w:r>
      <w:r w:rsidRPr="00684DC6">
        <w:rPr>
          <w:rFonts w:ascii="Verdana" w:eastAsia="Verdana" w:hAnsi="Verdana" w:cstheme="majorBidi"/>
          <w:spacing w:val="1"/>
          <w:sz w:val="22"/>
          <w:szCs w:val="22"/>
        </w:rPr>
        <w:t xml:space="preserve"> </w:t>
      </w:r>
      <w:r w:rsidRPr="00684DC6">
        <w:rPr>
          <w:rFonts w:ascii="Verdana" w:eastAsia="Verdana" w:hAnsi="Verdana" w:cstheme="majorBidi"/>
          <w:spacing w:val="-1"/>
          <w:sz w:val="22"/>
          <w:szCs w:val="22"/>
        </w:rPr>
        <w:t>perjuicios</w:t>
      </w:r>
      <w:r w:rsidRPr="00684DC6">
        <w:rPr>
          <w:rFonts w:ascii="Verdana" w:eastAsia="Verdana" w:hAnsi="Verdana" w:cstheme="majorBidi"/>
          <w:spacing w:val="-17"/>
          <w:sz w:val="22"/>
          <w:szCs w:val="22"/>
        </w:rPr>
        <w:t xml:space="preserve"> </w:t>
      </w:r>
      <w:r w:rsidRPr="00684DC6">
        <w:rPr>
          <w:rFonts w:ascii="Verdana" w:eastAsia="Verdana" w:hAnsi="Verdana" w:cstheme="majorBidi"/>
          <w:spacing w:val="-1"/>
          <w:sz w:val="22"/>
          <w:szCs w:val="22"/>
        </w:rPr>
        <w:t>directamente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causados,</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sin</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perjuicio</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6"/>
          <w:sz w:val="22"/>
          <w:szCs w:val="22"/>
        </w:rPr>
        <w:t xml:space="preserve"> </w:t>
      </w:r>
      <w:r w:rsidRPr="00684DC6">
        <w:rPr>
          <w:rFonts w:ascii="Verdana" w:eastAsia="Verdana" w:hAnsi="Verdana" w:cstheme="majorBidi"/>
          <w:sz w:val="22"/>
          <w:szCs w:val="22"/>
        </w:rPr>
        <w:t>facultad</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hacer</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cesar</w:t>
      </w:r>
      <w:r w:rsidRPr="00684DC6">
        <w:rPr>
          <w:rFonts w:ascii="Verdana" w:eastAsia="Verdana" w:hAnsi="Verdana" w:cstheme="majorBidi"/>
          <w:spacing w:val="-17"/>
          <w:sz w:val="22"/>
          <w:szCs w:val="22"/>
        </w:rPr>
        <w:t xml:space="preserve"> </w:t>
      </w:r>
      <w:r w:rsidRPr="00684DC6">
        <w:rPr>
          <w:rFonts w:ascii="Verdana" w:eastAsia="Verdana" w:hAnsi="Verdana" w:cstheme="majorBidi"/>
          <w:sz w:val="22"/>
          <w:szCs w:val="22"/>
        </w:rPr>
        <w:t>los</w:t>
      </w:r>
      <w:r w:rsidRPr="00684DC6">
        <w:rPr>
          <w:rFonts w:ascii="Verdana" w:eastAsia="Verdana" w:hAnsi="Verdana" w:cstheme="majorBidi"/>
          <w:spacing w:val="-14"/>
          <w:sz w:val="22"/>
          <w:szCs w:val="22"/>
        </w:rPr>
        <w:t xml:space="preserve"> </w:t>
      </w:r>
      <w:r w:rsidRPr="00684DC6">
        <w:rPr>
          <w:rFonts w:ascii="Verdana" w:eastAsia="Verdana" w:hAnsi="Verdana" w:cstheme="majorBidi"/>
          <w:sz w:val="22"/>
          <w:szCs w:val="22"/>
        </w:rPr>
        <w:t>efectos</w:t>
      </w:r>
      <w:r>
        <w:rPr>
          <w:rFonts w:ascii="Verdana" w:eastAsia="Verdana" w:hAnsi="Verdana" w:cstheme="majorBidi"/>
          <w:sz w:val="22"/>
          <w:szCs w:val="22"/>
        </w:rPr>
        <w:t xml:space="preserve"> </w:t>
      </w:r>
      <w:r w:rsidRPr="00684DC6">
        <w:rPr>
          <w:rFonts w:ascii="Verdana" w:eastAsia="Verdana" w:hAnsi="Verdana" w:cstheme="majorBidi"/>
          <w:spacing w:val="-68"/>
          <w:sz w:val="22"/>
          <w:szCs w:val="22"/>
        </w:rPr>
        <w:t xml:space="preserve"> </w:t>
      </w:r>
      <w:r>
        <w:rPr>
          <w:rFonts w:ascii="Verdana" w:eastAsia="Verdana" w:hAnsi="Verdana" w:cstheme="majorBidi"/>
          <w:spacing w:val="-68"/>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1"/>
          <w:sz w:val="22"/>
          <w:szCs w:val="22"/>
        </w:rPr>
        <w:t xml:space="preserve"> </w:t>
      </w:r>
      <w:r>
        <w:rPr>
          <w:rFonts w:ascii="Verdana" w:eastAsia="Verdana" w:hAnsi="Verdana" w:cstheme="majorBidi"/>
          <w:b/>
          <w:sz w:val="22"/>
          <w:szCs w:val="22"/>
        </w:rPr>
        <w:t>Contrato</w:t>
      </w:r>
      <w:r w:rsidRPr="00684DC6">
        <w:rPr>
          <w:rFonts w:ascii="Verdana" w:eastAsia="Verdana" w:hAnsi="Verdana" w:cstheme="majorBidi"/>
          <w:sz w:val="22"/>
          <w:szCs w:val="22"/>
        </w:rPr>
        <w:t>.</w:t>
      </w:r>
    </w:p>
    <w:p w14:paraId="3C5313CF"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5A2BB840" w14:textId="77777777" w:rsidR="00E0144B" w:rsidRPr="00684DC6" w:rsidRDefault="00E0144B" w:rsidP="00357A0D">
      <w:pPr>
        <w:widowControl w:val="0"/>
        <w:numPr>
          <w:ilvl w:val="0"/>
          <w:numId w:val="42"/>
        </w:numPr>
        <w:tabs>
          <w:tab w:val="left" w:pos="780"/>
        </w:tabs>
        <w:autoSpaceDE w:val="0"/>
        <w:autoSpaceDN w:val="0"/>
        <w:spacing w:line="276" w:lineRule="auto"/>
        <w:ind w:left="0" w:right="168" w:firstLine="0"/>
        <w:jc w:val="both"/>
        <w:rPr>
          <w:rFonts w:ascii="Verdana" w:eastAsia="Verdana" w:hAnsi="Verdana" w:cstheme="majorBidi"/>
          <w:b/>
          <w:sz w:val="22"/>
          <w:szCs w:val="22"/>
        </w:rPr>
      </w:pPr>
      <w:r w:rsidRPr="00684DC6">
        <w:rPr>
          <w:rFonts w:ascii="Verdana" w:eastAsia="Verdana" w:hAnsi="Verdana" w:cstheme="majorBidi"/>
          <w:b/>
          <w:sz w:val="22"/>
          <w:szCs w:val="22"/>
        </w:rPr>
        <w:t>Restitución</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y/o</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Destrucción</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de</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la</w:t>
      </w:r>
      <w:r w:rsidRPr="00684DC6">
        <w:rPr>
          <w:rFonts w:ascii="Verdana" w:eastAsia="Verdana" w:hAnsi="Verdana" w:cstheme="majorBidi"/>
          <w:b/>
          <w:spacing w:val="1"/>
          <w:sz w:val="22"/>
          <w:szCs w:val="22"/>
        </w:rPr>
        <w:t xml:space="preserve"> </w:t>
      </w:r>
      <w:r w:rsidRPr="00684DC6">
        <w:rPr>
          <w:rFonts w:ascii="Verdana" w:eastAsia="Verdana" w:hAnsi="Verdana" w:cstheme="majorBidi"/>
          <w:b/>
          <w:sz w:val="22"/>
          <w:szCs w:val="22"/>
        </w:rPr>
        <w:t>Información:</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t>Contratista</w:t>
      </w:r>
      <w:r w:rsidRPr="00684DC6">
        <w:rPr>
          <w:rFonts w:ascii="Verdana" w:eastAsia="Verdana" w:hAnsi="Verdana" w:cstheme="majorBidi"/>
          <w:b/>
          <w:spacing w:val="1"/>
          <w:sz w:val="22"/>
          <w:szCs w:val="22"/>
        </w:rPr>
        <w:t xml:space="preserve"> </w:t>
      </w:r>
      <w:r w:rsidRPr="00684DC6">
        <w:rPr>
          <w:rFonts w:ascii="Verdana" w:eastAsia="Verdana" w:hAnsi="Verdana" w:cstheme="majorBidi"/>
          <w:sz w:val="22"/>
          <w:szCs w:val="22"/>
        </w:rPr>
        <w:t>y/o</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
          <w:sz w:val="22"/>
          <w:szCs w:val="22"/>
        </w:rPr>
        <w:t xml:space="preserve"> </w:t>
      </w:r>
      <w:r w:rsidRPr="00684DC6">
        <w:rPr>
          <w:rFonts w:ascii="Verdana" w:eastAsia="Verdana" w:hAnsi="Verdana" w:cstheme="majorBidi"/>
          <w:b/>
          <w:sz w:val="22"/>
          <w:szCs w:val="22"/>
        </w:rPr>
        <w:lastRenderedPageBreak/>
        <w:t>FIDEICOMISO</w:t>
      </w:r>
      <w:r w:rsidRPr="00684DC6">
        <w:rPr>
          <w:rFonts w:ascii="Verdana" w:eastAsia="Verdana" w:hAnsi="Verdana" w:cstheme="majorBidi"/>
          <w:sz w:val="22"/>
          <w:szCs w:val="22"/>
        </w:rPr>
        <w:t>, se restituirán mutuamente dentro de los quince (15) días hábiles</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siguientes a la terminación del Acuerdo, o cuando la otra parte lo solicite, toda 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información incluyendo cualquiera copia recibida o generada de éste o por cuenta de</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éste, o en desarrollo</w:t>
      </w:r>
      <w:r w:rsidRPr="00684DC6">
        <w:rPr>
          <w:rFonts w:ascii="Verdana" w:eastAsia="Verdana" w:hAnsi="Verdana" w:cstheme="majorBidi"/>
          <w:spacing w:val="-3"/>
          <w:sz w:val="22"/>
          <w:szCs w:val="22"/>
        </w:rPr>
        <w:t xml:space="preserve"> </w:t>
      </w:r>
      <w:r w:rsidRPr="00684DC6">
        <w:rPr>
          <w:rFonts w:ascii="Verdana" w:eastAsia="Verdana" w:hAnsi="Verdana" w:cstheme="majorBidi"/>
          <w:sz w:val="22"/>
          <w:szCs w:val="22"/>
        </w:rPr>
        <w:t>del</w:t>
      </w:r>
      <w:r w:rsidRPr="00684DC6">
        <w:rPr>
          <w:rFonts w:ascii="Verdana" w:eastAsia="Verdana" w:hAnsi="Verdana" w:cstheme="majorBidi"/>
          <w:spacing w:val="2"/>
          <w:sz w:val="22"/>
          <w:szCs w:val="22"/>
        </w:rPr>
        <w:t xml:space="preserve"> </w:t>
      </w:r>
      <w:r w:rsidRPr="00684DC6">
        <w:rPr>
          <w:rFonts w:ascii="Verdana" w:eastAsia="Verdana" w:hAnsi="Verdana" w:cstheme="majorBidi"/>
          <w:b/>
          <w:bCs/>
          <w:sz w:val="22"/>
          <w:szCs w:val="22"/>
        </w:rPr>
        <w:t>Contrato</w:t>
      </w:r>
      <w:r>
        <w:rPr>
          <w:rFonts w:ascii="Verdana" w:eastAsia="Verdana" w:hAnsi="Verdana" w:cstheme="majorBidi"/>
          <w:sz w:val="22"/>
          <w:szCs w:val="22"/>
        </w:rPr>
        <w:t>.</w:t>
      </w:r>
    </w:p>
    <w:p w14:paraId="5A485719" w14:textId="77777777" w:rsidR="00E0144B" w:rsidRPr="00684DC6" w:rsidRDefault="00E0144B" w:rsidP="00357A0D">
      <w:pPr>
        <w:widowControl w:val="0"/>
        <w:autoSpaceDE w:val="0"/>
        <w:autoSpaceDN w:val="0"/>
        <w:spacing w:line="276" w:lineRule="auto"/>
        <w:jc w:val="both"/>
        <w:rPr>
          <w:rFonts w:ascii="Verdana" w:eastAsia="Verdana" w:hAnsi="Verdana" w:cstheme="majorBidi"/>
          <w:b/>
          <w:sz w:val="22"/>
          <w:szCs w:val="22"/>
        </w:rPr>
      </w:pPr>
    </w:p>
    <w:p w14:paraId="244250D8" w14:textId="77777777" w:rsidR="00E0144B" w:rsidRPr="00684DC6" w:rsidRDefault="00E0144B" w:rsidP="00357A0D">
      <w:pPr>
        <w:widowControl w:val="0"/>
        <w:autoSpaceDE w:val="0"/>
        <w:autoSpaceDN w:val="0"/>
        <w:spacing w:line="276" w:lineRule="auto"/>
        <w:ind w:right="167"/>
        <w:jc w:val="both"/>
        <w:rPr>
          <w:rFonts w:ascii="Verdana" w:eastAsia="Verdana" w:hAnsi="Verdana" w:cstheme="majorBidi"/>
          <w:sz w:val="22"/>
          <w:szCs w:val="22"/>
        </w:rPr>
      </w:pPr>
      <w:r w:rsidRPr="00684DC6">
        <w:rPr>
          <w:rFonts w:ascii="Verdana" w:eastAsia="Verdana" w:hAnsi="Verdana" w:cstheme="majorBidi"/>
          <w:sz w:val="22"/>
          <w:szCs w:val="22"/>
        </w:rPr>
        <w:t>En el evento de realizar la destrucción de la información, la parte que la destruya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deberá</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presentar</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el</w:t>
      </w:r>
      <w:r w:rsidRPr="00684DC6">
        <w:rPr>
          <w:rFonts w:ascii="Verdana" w:eastAsia="Verdana" w:hAnsi="Verdana" w:cstheme="majorBidi"/>
          <w:spacing w:val="-11"/>
          <w:sz w:val="22"/>
          <w:szCs w:val="22"/>
        </w:rPr>
        <w:t xml:space="preserve"> </w:t>
      </w:r>
      <w:r w:rsidRPr="00684DC6">
        <w:rPr>
          <w:rFonts w:ascii="Verdana" w:eastAsia="Verdana" w:hAnsi="Verdana" w:cstheme="majorBidi"/>
          <w:sz w:val="22"/>
          <w:szCs w:val="22"/>
        </w:rPr>
        <w:t>certificado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Destrucción</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15"/>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información</w:t>
      </w:r>
      <w:r w:rsidRPr="00684DC6">
        <w:rPr>
          <w:rFonts w:ascii="Verdana" w:eastAsia="Verdana" w:hAnsi="Verdana" w:cstheme="majorBidi"/>
          <w:spacing w:val="-12"/>
          <w:sz w:val="22"/>
          <w:szCs w:val="22"/>
        </w:rPr>
        <w:t xml:space="preserve"> </w:t>
      </w:r>
      <w:r w:rsidRPr="00684DC6">
        <w:rPr>
          <w:rFonts w:ascii="Verdana" w:eastAsia="Verdana" w:hAnsi="Verdana" w:cstheme="majorBidi"/>
          <w:sz w:val="22"/>
          <w:szCs w:val="22"/>
        </w:rPr>
        <w:t>confidencial</w:t>
      </w:r>
      <w:r w:rsidRPr="00684DC6">
        <w:rPr>
          <w:rFonts w:ascii="Verdana" w:eastAsia="Verdana" w:hAnsi="Verdana" w:cstheme="majorBidi"/>
          <w:spacing w:val="-10"/>
          <w:sz w:val="22"/>
          <w:szCs w:val="22"/>
        </w:rPr>
        <w:t xml:space="preserve"> </w:t>
      </w:r>
      <w:r w:rsidRPr="00684DC6">
        <w:rPr>
          <w:rFonts w:ascii="Verdana" w:eastAsia="Verdana" w:hAnsi="Verdana" w:cstheme="majorBidi"/>
          <w:sz w:val="22"/>
          <w:szCs w:val="22"/>
        </w:rPr>
        <w:t>dentro</w:t>
      </w:r>
      <w:r w:rsidRPr="00684DC6">
        <w:rPr>
          <w:rFonts w:ascii="Verdana" w:eastAsia="Verdana" w:hAnsi="Verdana" w:cstheme="majorBidi"/>
          <w:spacing w:val="-13"/>
          <w:sz w:val="22"/>
          <w:szCs w:val="22"/>
        </w:rPr>
        <w:t xml:space="preserve"> </w:t>
      </w:r>
      <w:r w:rsidRPr="00684DC6">
        <w:rPr>
          <w:rFonts w:ascii="Verdana" w:eastAsia="Verdana" w:hAnsi="Verdana" w:cstheme="majorBidi"/>
          <w:sz w:val="22"/>
          <w:szCs w:val="22"/>
        </w:rPr>
        <w:t>de</w:t>
      </w:r>
      <w:r w:rsidRPr="00684DC6">
        <w:rPr>
          <w:rFonts w:ascii="Verdana" w:eastAsia="Verdana" w:hAnsi="Verdana" w:cstheme="majorBidi"/>
          <w:spacing w:val="-68"/>
          <w:sz w:val="22"/>
          <w:szCs w:val="22"/>
        </w:rPr>
        <w:t xml:space="preserve"> </w:t>
      </w:r>
      <w:r w:rsidRPr="00684DC6">
        <w:rPr>
          <w:rFonts w:ascii="Verdana" w:eastAsia="Verdana" w:hAnsi="Verdana" w:cstheme="majorBidi"/>
          <w:sz w:val="22"/>
          <w:szCs w:val="22"/>
        </w:rPr>
        <w:t>los quince (15) días hábiles siguientes a la terminación del Acuerdo y/o a la solicitud</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efectuada</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por</w:t>
      </w:r>
      <w:r w:rsidRPr="00684DC6">
        <w:rPr>
          <w:rFonts w:ascii="Verdana" w:eastAsia="Verdana" w:hAnsi="Verdana" w:cstheme="majorBidi"/>
          <w:spacing w:val="-2"/>
          <w:sz w:val="22"/>
          <w:szCs w:val="22"/>
        </w:rPr>
        <w:t xml:space="preserve"> </w:t>
      </w:r>
      <w:r w:rsidRPr="00684DC6">
        <w:rPr>
          <w:rFonts w:ascii="Verdana" w:eastAsia="Verdana" w:hAnsi="Verdana" w:cstheme="majorBidi"/>
          <w:sz w:val="22"/>
          <w:szCs w:val="22"/>
        </w:rPr>
        <w:t>la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otra</w:t>
      </w:r>
      <w:r w:rsidRPr="00684DC6">
        <w:rPr>
          <w:rFonts w:ascii="Verdana" w:eastAsia="Verdana" w:hAnsi="Verdana" w:cstheme="majorBidi"/>
          <w:spacing w:val="-1"/>
          <w:sz w:val="22"/>
          <w:szCs w:val="22"/>
        </w:rPr>
        <w:t xml:space="preserve"> </w:t>
      </w:r>
      <w:r w:rsidRPr="00684DC6">
        <w:rPr>
          <w:rFonts w:ascii="Verdana" w:eastAsia="Verdana" w:hAnsi="Verdana" w:cstheme="majorBidi"/>
          <w:sz w:val="22"/>
          <w:szCs w:val="22"/>
        </w:rPr>
        <w:t>parte.</w:t>
      </w:r>
    </w:p>
    <w:p w14:paraId="1F24447D" w14:textId="77777777" w:rsidR="00E0144B" w:rsidRPr="00684DC6" w:rsidRDefault="00E0144B" w:rsidP="00357A0D">
      <w:pPr>
        <w:widowControl w:val="0"/>
        <w:autoSpaceDE w:val="0"/>
        <w:autoSpaceDN w:val="0"/>
        <w:spacing w:line="276" w:lineRule="auto"/>
        <w:jc w:val="both"/>
        <w:rPr>
          <w:rFonts w:ascii="Verdana" w:eastAsia="Verdana" w:hAnsi="Verdana" w:cstheme="majorBidi"/>
          <w:sz w:val="22"/>
          <w:szCs w:val="22"/>
        </w:rPr>
      </w:pPr>
    </w:p>
    <w:p w14:paraId="4D6436F7" w14:textId="34919119" w:rsidR="00E0144B" w:rsidRPr="00A85440" w:rsidRDefault="00E0144B" w:rsidP="00357A0D">
      <w:pPr>
        <w:widowControl w:val="0"/>
        <w:autoSpaceDE w:val="0"/>
        <w:autoSpaceDN w:val="0"/>
        <w:spacing w:line="276" w:lineRule="auto"/>
        <w:ind w:right="167"/>
        <w:jc w:val="both"/>
        <w:rPr>
          <w:rFonts w:ascii="Verdana" w:eastAsia="Verdana" w:hAnsi="Verdana" w:cstheme="majorBidi"/>
          <w:sz w:val="20"/>
          <w:szCs w:val="20"/>
        </w:rPr>
      </w:pPr>
      <w:r w:rsidRPr="008A792C">
        <w:rPr>
          <w:rFonts w:ascii="Verdana" w:eastAsia="Verdana" w:hAnsi="Verdana" w:cstheme="majorBidi"/>
          <w:sz w:val="22"/>
          <w:szCs w:val="22"/>
          <w:highlight w:val="yellow"/>
          <w:rPrChange w:id="120" w:author="Andrea Carrillo Martinez" w:date="2021-09-02T12:15:00Z">
            <w:rPr>
              <w:rFonts w:ascii="Verdana" w:eastAsia="Verdana" w:hAnsi="Verdana" w:cstheme="majorBidi"/>
              <w:sz w:val="22"/>
              <w:szCs w:val="22"/>
            </w:rPr>
          </w:rPrChange>
        </w:rPr>
        <w:t xml:space="preserve">En caso de incumplimiento injustificado de esta obligación, el </w:t>
      </w:r>
      <w:r w:rsidRPr="008A792C">
        <w:rPr>
          <w:rFonts w:ascii="Verdana" w:eastAsia="Verdana" w:hAnsi="Verdana" w:cstheme="majorBidi"/>
          <w:b/>
          <w:sz w:val="22"/>
          <w:szCs w:val="22"/>
          <w:highlight w:val="yellow"/>
          <w:rPrChange w:id="121" w:author="Andrea Carrillo Martinez" w:date="2021-09-02T12:15:00Z">
            <w:rPr>
              <w:rFonts w:ascii="Verdana" w:eastAsia="Verdana" w:hAnsi="Verdana" w:cstheme="majorBidi"/>
              <w:b/>
              <w:sz w:val="22"/>
              <w:szCs w:val="22"/>
            </w:rPr>
          </w:rPrChange>
        </w:rPr>
        <w:t xml:space="preserve">Contratista </w:t>
      </w:r>
      <w:r w:rsidRPr="008A792C">
        <w:rPr>
          <w:rFonts w:ascii="Verdana" w:eastAsia="Verdana" w:hAnsi="Verdana" w:cstheme="majorBidi"/>
          <w:sz w:val="22"/>
          <w:szCs w:val="22"/>
          <w:highlight w:val="yellow"/>
          <w:rPrChange w:id="122" w:author="Andrea Carrillo Martinez" w:date="2021-09-02T12:15:00Z">
            <w:rPr>
              <w:rFonts w:ascii="Verdana" w:eastAsia="Verdana" w:hAnsi="Verdana" w:cstheme="majorBidi"/>
              <w:sz w:val="22"/>
              <w:szCs w:val="22"/>
            </w:rPr>
          </w:rPrChange>
        </w:rPr>
        <w:t>deberá pagar</w:t>
      </w:r>
      <w:r w:rsidRPr="008A792C">
        <w:rPr>
          <w:rFonts w:ascii="Verdana" w:eastAsia="Verdana" w:hAnsi="Verdana" w:cstheme="majorBidi"/>
          <w:spacing w:val="1"/>
          <w:sz w:val="22"/>
          <w:szCs w:val="22"/>
          <w:highlight w:val="yellow"/>
          <w:rPrChange w:id="123" w:author="Andrea Carrillo Martinez" w:date="2021-09-02T12:15:00Z">
            <w:rPr>
              <w:rFonts w:ascii="Verdana" w:eastAsia="Verdana" w:hAnsi="Verdana" w:cstheme="majorBidi"/>
              <w:spacing w:val="1"/>
              <w:sz w:val="22"/>
              <w:szCs w:val="22"/>
            </w:rPr>
          </w:rPrChange>
        </w:rPr>
        <w:t xml:space="preserve"> </w:t>
      </w:r>
      <w:r w:rsidRPr="008A792C">
        <w:rPr>
          <w:rFonts w:ascii="Verdana" w:eastAsia="Verdana" w:hAnsi="Verdana" w:cstheme="majorBidi"/>
          <w:sz w:val="22"/>
          <w:szCs w:val="22"/>
          <w:highlight w:val="yellow"/>
          <w:rPrChange w:id="124" w:author="Andrea Carrillo Martinez" w:date="2021-09-02T12:15:00Z">
            <w:rPr>
              <w:rFonts w:ascii="Verdana" w:eastAsia="Verdana" w:hAnsi="Verdana" w:cstheme="majorBidi"/>
              <w:sz w:val="22"/>
              <w:szCs w:val="22"/>
            </w:rPr>
          </w:rPrChange>
        </w:rPr>
        <w:t xml:space="preserve">al </w:t>
      </w:r>
      <w:r w:rsidRPr="008A792C">
        <w:rPr>
          <w:rFonts w:ascii="Verdana" w:eastAsia="Verdana" w:hAnsi="Verdana" w:cstheme="majorBidi"/>
          <w:b/>
          <w:sz w:val="22"/>
          <w:szCs w:val="22"/>
          <w:highlight w:val="yellow"/>
          <w:rPrChange w:id="125" w:author="Andrea Carrillo Martinez" w:date="2021-09-02T12:15:00Z">
            <w:rPr>
              <w:rFonts w:ascii="Verdana" w:eastAsia="Verdana" w:hAnsi="Verdana" w:cstheme="majorBidi"/>
              <w:b/>
              <w:sz w:val="22"/>
              <w:szCs w:val="22"/>
            </w:rPr>
          </w:rPrChange>
        </w:rPr>
        <w:t xml:space="preserve">FIDEICOMISO </w:t>
      </w:r>
      <w:r w:rsidRPr="008A792C">
        <w:rPr>
          <w:rFonts w:ascii="Verdana" w:eastAsia="Verdana" w:hAnsi="Verdana" w:cstheme="majorBidi"/>
          <w:sz w:val="22"/>
          <w:szCs w:val="22"/>
          <w:highlight w:val="yellow"/>
          <w:rPrChange w:id="126" w:author="Andrea Carrillo Martinez" w:date="2021-09-02T12:15:00Z">
            <w:rPr>
              <w:rFonts w:ascii="Verdana" w:eastAsia="Verdana" w:hAnsi="Verdana" w:cstheme="majorBidi"/>
              <w:sz w:val="22"/>
              <w:szCs w:val="22"/>
            </w:rPr>
          </w:rPrChange>
        </w:rPr>
        <w:t xml:space="preserve">una suma de dinero equivalente a </w:t>
      </w:r>
      <w:r w:rsidRPr="008A792C">
        <w:rPr>
          <w:rFonts w:ascii="Verdana" w:eastAsia="Verdana" w:hAnsi="Verdana" w:cstheme="majorBidi"/>
          <w:b/>
          <w:sz w:val="22"/>
          <w:szCs w:val="22"/>
          <w:highlight w:val="yellow"/>
          <w:rPrChange w:id="127" w:author="Andrea Carrillo Martinez" w:date="2021-09-02T12:15:00Z">
            <w:rPr>
              <w:rFonts w:ascii="Verdana" w:eastAsia="Verdana" w:hAnsi="Verdana" w:cstheme="majorBidi"/>
              <w:b/>
              <w:sz w:val="22"/>
              <w:szCs w:val="22"/>
            </w:rPr>
          </w:rPrChange>
        </w:rPr>
        <w:t>UN MIL SALARIOS MÍNIMOS</w:t>
      </w:r>
      <w:r w:rsidR="00293364" w:rsidRPr="008A792C">
        <w:rPr>
          <w:rFonts w:ascii="Verdana" w:eastAsia="Verdana" w:hAnsi="Verdana" w:cstheme="majorBidi"/>
          <w:b/>
          <w:sz w:val="22"/>
          <w:szCs w:val="22"/>
          <w:highlight w:val="yellow"/>
          <w:rPrChange w:id="128" w:author="Andrea Carrillo Martinez" w:date="2021-09-02T12:15:00Z">
            <w:rPr>
              <w:rFonts w:ascii="Verdana" w:eastAsia="Verdana" w:hAnsi="Verdana" w:cstheme="majorBidi"/>
              <w:b/>
              <w:sz w:val="22"/>
              <w:szCs w:val="22"/>
            </w:rPr>
          </w:rPrChange>
        </w:rPr>
        <w:t xml:space="preserve"> </w:t>
      </w:r>
      <w:r w:rsidRPr="008A792C">
        <w:rPr>
          <w:rFonts w:ascii="Verdana" w:eastAsia="Verdana" w:hAnsi="Verdana" w:cstheme="majorBidi"/>
          <w:b/>
          <w:spacing w:val="-66"/>
          <w:sz w:val="22"/>
          <w:szCs w:val="22"/>
          <w:highlight w:val="yellow"/>
          <w:rPrChange w:id="129" w:author="Andrea Carrillo Martinez" w:date="2021-09-02T12:15:00Z">
            <w:rPr>
              <w:rFonts w:ascii="Verdana" w:eastAsia="Verdana" w:hAnsi="Verdana" w:cstheme="majorBidi"/>
              <w:b/>
              <w:spacing w:val="-66"/>
              <w:sz w:val="22"/>
              <w:szCs w:val="22"/>
            </w:rPr>
          </w:rPrChange>
        </w:rPr>
        <w:t xml:space="preserve">  </w:t>
      </w:r>
      <w:r w:rsidRPr="008A792C">
        <w:rPr>
          <w:rFonts w:ascii="Verdana" w:eastAsia="Verdana" w:hAnsi="Verdana" w:cstheme="majorBidi"/>
          <w:b/>
          <w:sz w:val="22"/>
          <w:szCs w:val="22"/>
          <w:highlight w:val="yellow"/>
          <w:rPrChange w:id="130" w:author="Andrea Carrillo Martinez" w:date="2021-09-02T12:15:00Z">
            <w:rPr>
              <w:rFonts w:ascii="Verdana" w:eastAsia="Verdana" w:hAnsi="Verdana" w:cstheme="majorBidi"/>
              <w:b/>
              <w:sz w:val="22"/>
              <w:szCs w:val="22"/>
            </w:rPr>
          </w:rPrChange>
        </w:rPr>
        <w:t>MENSUALES LEGALES VIGENTES</w:t>
      </w:r>
      <w:r w:rsidRPr="008A792C">
        <w:rPr>
          <w:rFonts w:ascii="Verdana" w:eastAsia="Verdana" w:hAnsi="Verdana" w:cstheme="majorBidi"/>
          <w:sz w:val="22"/>
          <w:szCs w:val="22"/>
          <w:highlight w:val="yellow"/>
          <w:rPrChange w:id="131" w:author="Andrea Carrillo Martinez" w:date="2021-09-02T12:15:00Z">
            <w:rPr>
              <w:rFonts w:ascii="Verdana" w:eastAsia="Verdana" w:hAnsi="Verdana" w:cstheme="majorBidi"/>
              <w:sz w:val="22"/>
              <w:szCs w:val="22"/>
            </w:rPr>
          </w:rPrChange>
        </w:rPr>
        <w:t>, liquidada al momento en que se declare tal</w:t>
      </w:r>
      <w:r w:rsidRPr="008A792C">
        <w:rPr>
          <w:rFonts w:ascii="Verdana" w:eastAsia="Verdana" w:hAnsi="Verdana" w:cstheme="majorBidi"/>
          <w:spacing w:val="1"/>
          <w:sz w:val="22"/>
          <w:szCs w:val="22"/>
          <w:highlight w:val="yellow"/>
          <w:rPrChange w:id="132" w:author="Andrea Carrillo Martinez" w:date="2021-09-02T12:15:00Z">
            <w:rPr>
              <w:rFonts w:ascii="Verdana" w:eastAsia="Verdana" w:hAnsi="Verdana" w:cstheme="majorBidi"/>
              <w:spacing w:val="1"/>
              <w:sz w:val="22"/>
              <w:szCs w:val="22"/>
            </w:rPr>
          </w:rPrChange>
        </w:rPr>
        <w:t xml:space="preserve"> </w:t>
      </w:r>
      <w:r w:rsidRPr="008A792C">
        <w:rPr>
          <w:rFonts w:ascii="Verdana" w:eastAsia="Verdana" w:hAnsi="Verdana" w:cstheme="majorBidi"/>
          <w:sz w:val="22"/>
          <w:szCs w:val="22"/>
          <w:highlight w:val="yellow"/>
          <w:rPrChange w:id="133" w:author="Andrea Carrillo Martinez" w:date="2021-09-02T12:15:00Z">
            <w:rPr>
              <w:rFonts w:ascii="Verdana" w:eastAsia="Verdana" w:hAnsi="Verdana" w:cstheme="majorBidi"/>
              <w:sz w:val="22"/>
              <w:szCs w:val="22"/>
            </w:rPr>
          </w:rPrChange>
        </w:rPr>
        <w:t>incumplimiento. El procedimiento para imponer esta sanción será el establecido en</w:t>
      </w:r>
      <w:r w:rsidRPr="008A792C">
        <w:rPr>
          <w:rFonts w:ascii="Verdana" w:eastAsia="Verdana" w:hAnsi="Verdana" w:cstheme="majorBidi"/>
          <w:spacing w:val="1"/>
          <w:sz w:val="22"/>
          <w:szCs w:val="22"/>
          <w:highlight w:val="yellow"/>
          <w:rPrChange w:id="134" w:author="Andrea Carrillo Martinez" w:date="2021-09-02T12:15:00Z">
            <w:rPr>
              <w:rFonts w:ascii="Verdana" w:eastAsia="Verdana" w:hAnsi="Verdana" w:cstheme="majorBidi"/>
              <w:spacing w:val="1"/>
              <w:sz w:val="22"/>
              <w:szCs w:val="22"/>
            </w:rPr>
          </w:rPrChange>
        </w:rPr>
        <w:t xml:space="preserve"> el </w:t>
      </w:r>
      <w:r w:rsidRPr="008A792C">
        <w:rPr>
          <w:rFonts w:ascii="Verdana" w:eastAsia="Verdana" w:hAnsi="Verdana" w:cstheme="majorBidi"/>
          <w:b/>
          <w:bCs/>
          <w:spacing w:val="1"/>
          <w:sz w:val="22"/>
          <w:szCs w:val="22"/>
          <w:highlight w:val="yellow"/>
          <w:rPrChange w:id="135" w:author="Andrea Carrillo Martinez" w:date="2021-09-02T12:15:00Z">
            <w:rPr>
              <w:rFonts w:ascii="Verdana" w:eastAsia="Verdana" w:hAnsi="Verdana" w:cstheme="majorBidi"/>
              <w:b/>
              <w:bCs/>
              <w:spacing w:val="1"/>
              <w:sz w:val="22"/>
              <w:szCs w:val="22"/>
            </w:rPr>
          </w:rPrChange>
        </w:rPr>
        <w:t>Contrato</w:t>
      </w:r>
      <w:r w:rsidRPr="008A792C">
        <w:rPr>
          <w:rFonts w:ascii="Verdana" w:eastAsia="Verdana" w:hAnsi="Verdana" w:cstheme="majorBidi"/>
          <w:b/>
          <w:spacing w:val="3"/>
          <w:sz w:val="22"/>
          <w:szCs w:val="22"/>
          <w:highlight w:val="yellow"/>
          <w:rPrChange w:id="136" w:author="Andrea Carrillo Martinez" w:date="2021-09-02T12:15:00Z">
            <w:rPr>
              <w:rFonts w:ascii="Verdana" w:eastAsia="Verdana" w:hAnsi="Verdana" w:cstheme="majorBidi"/>
              <w:b/>
              <w:spacing w:val="3"/>
              <w:sz w:val="22"/>
              <w:szCs w:val="22"/>
            </w:rPr>
          </w:rPrChange>
        </w:rPr>
        <w:t xml:space="preserve"> </w:t>
      </w:r>
      <w:r w:rsidRPr="008A792C">
        <w:rPr>
          <w:rFonts w:ascii="Verdana" w:eastAsia="Verdana" w:hAnsi="Verdana" w:cstheme="majorBidi"/>
          <w:sz w:val="22"/>
          <w:szCs w:val="22"/>
          <w:highlight w:val="yellow"/>
          <w:rPrChange w:id="137" w:author="Andrea Carrillo Martinez" w:date="2021-09-02T12:15:00Z">
            <w:rPr>
              <w:rFonts w:ascii="Verdana" w:eastAsia="Verdana" w:hAnsi="Verdana" w:cstheme="majorBidi"/>
              <w:sz w:val="22"/>
              <w:szCs w:val="22"/>
            </w:rPr>
          </w:rPrChange>
        </w:rPr>
        <w:t>para</w:t>
      </w:r>
      <w:r w:rsidRPr="008A792C">
        <w:rPr>
          <w:rFonts w:ascii="Verdana" w:eastAsia="Verdana" w:hAnsi="Verdana" w:cstheme="majorBidi"/>
          <w:spacing w:val="-1"/>
          <w:sz w:val="22"/>
          <w:szCs w:val="22"/>
          <w:highlight w:val="yellow"/>
          <w:rPrChange w:id="138" w:author="Andrea Carrillo Martinez" w:date="2021-09-02T12:15:00Z">
            <w:rPr>
              <w:rFonts w:ascii="Verdana" w:eastAsia="Verdana" w:hAnsi="Verdana" w:cstheme="majorBidi"/>
              <w:spacing w:val="-1"/>
              <w:sz w:val="22"/>
              <w:szCs w:val="22"/>
            </w:rPr>
          </w:rPrChange>
        </w:rPr>
        <w:t xml:space="preserve"> </w:t>
      </w:r>
      <w:r w:rsidRPr="008A792C">
        <w:rPr>
          <w:rFonts w:ascii="Verdana" w:eastAsia="Verdana" w:hAnsi="Verdana" w:cstheme="majorBidi"/>
          <w:sz w:val="22"/>
          <w:szCs w:val="22"/>
          <w:highlight w:val="yellow"/>
          <w:rPrChange w:id="139" w:author="Andrea Carrillo Martinez" w:date="2021-09-02T12:15:00Z">
            <w:rPr>
              <w:rFonts w:ascii="Verdana" w:eastAsia="Verdana" w:hAnsi="Verdana" w:cstheme="majorBidi"/>
              <w:sz w:val="22"/>
              <w:szCs w:val="22"/>
            </w:rPr>
          </w:rPrChange>
        </w:rPr>
        <w:t>la</w:t>
      </w:r>
      <w:r w:rsidRPr="008A792C">
        <w:rPr>
          <w:rFonts w:ascii="Verdana" w:eastAsia="Verdana" w:hAnsi="Verdana" w:cstheme="majorBidi"/>
          <w:spacing w:val="-2"/>
          <w:sz w:val="22"/>
          <w:szCs w:val="22"/>
          <w:highlight w:val="yellow"/>
          <w:rPrChange w:id="140" w:author="Andrea Carrillo Martinez" w:date="2021-09-02T12:15:00Z">
            <w:rPr>
              <w:rFonts w:ascii="Verdana" w:eastAsia="Verdana" w:hAnsi="Verdana" w:cstheme="majorBidi"/>
              <w:spacing w:val="-2"/>
              <w:sz w:val="22"/>
              <w:szCs w:val="22"/>
            </w:rPr>
          </w:rPrChange>
        </w:rPr>
        <w:t xml:space="preserve"> </w:t>
      </w:r>
      <w:r w:rsidRPr="008A792C">
        <w:rPr>
          <w:rFonts w:ascii="Verdana" w:eastAsia="Verdana" w:hAnsi="Verdana" w:cstheme="majorBidi"/>
          <w:sz w:val="22"/>
          <w:szCs w:val="22"/>
          <w:highlight w:val="yellow"/>
          <w:rPrChange w:id="141" w:author="Andrea Carrillo Martinez" w:date="2021-09-02T12:15:00Z">
            <w:rPr>
              <w:rFonts w:ascii="Verdana" w:eastAsia="Verdana" w:hAnsi="Verdana" w:cstheme="majorBidi"/>
              <w:sz w:val="22"/>
              <w:szCs w:val="22"/>
            </w:rPr>
          </w:rPrChange>
        </w:rPr>
        <w:t>imposición de</w:t>
      </w:r>
      <w:r w:rsidRPr="008A792C">
        <w:rPr>
          <w:rFonts w:ascii="Verdana" w:eastAsia="Verdana" w:hAnsi="Verdana" w:cstheme="majorBidi"/>
          <w:spacing w:val="-2"/>
          <w:sz w:val="22"/>
          <w:szCs w:val="22"/>
          <w:highlight w:val="yellow"/>
          <w:rPrChange w:id="142" w:author="Andrea Carrillo Martinez" w:date="2021-09-02T12:15:00Z">
            <w:rPr>
              <w:rFonts w:ascii="Verdana" w:eastAsia="Verdana" w:hAnsi="Verdana" w:cstheme="majorBidi"/>
              <w:spacing w:val="-2"/>
              <w:sz w:val="22"/>
              <w:szCs w:val="22"/>
            </w:rPr>
          </w:rPrChange>
        </w:rPr>
        <w:t xml:space="preserve"> </w:t>
      </w:r>
      <w:r w:rsidRPr="008A792C">
        <w:rPr>
          <w:rFonts w:ascii="Verdana" w:eastAsia="Verdana" w:hAnsi="Verdana" w:cstheme="majorBidi"/>
          <w:sz w:val="22"/>
          <w:szCs w:val="22"/>
          <w:highlight w:val="yellow"/>
          <w:rPrChange w:id="143" w:author="Andrea Carrillo Martinez" w:date="2021-09-02T12:15:00Z">
            <w:rPr>
              <w:rFonts w:ascii="Verdana" w:eastAsia="Verdana" w:hAnsi="Verdana" w:cstheme="majorBidi"/>
              <w:sz w:val="22"/>
              <w:szCs w:val="22"/>
            </w:rPr>
          </w:rPrChange>
        </w:rPr>
        <w:t>la</w:t>
      </w:r>
      <w:r w:rsidRPr="008A792C">
        <w:rPr>
          <w:rFonts w:ascii="Verdana" w:eastAsia="Verdana" w:hAnsi="Verdana" w:cstheme="majorBidi"/>
          <w:spacing w:val="-1"/>
          <w:sz w:val="22"/>
          <w:szCs w:val="22"/>
          <w:highlight w:val="yellow"/>
          <w:rPrChange w:id="144" w:author="Andrea Carrillo Martinez" w:date="2021-09-02T12:15:00Z">
            <w:rPr>
              <w:rFonts w:ascii="Verdana" w:eastAsia="Verdana" w:hAnsi="Verdana" w:cstheme="majorBidi"/>
              <w:spacing w:val="-1"/>
              <w:sz w:val="22"/>
              <w:szCs w:val="22"/>
            </w:rPr>
          </w:rPrChange>
        </w:rPr>
        <w:t xml:space="preserve"> </w:t>
      </w:r>
      <w:r w:rsidRPr="008A792C">
        <w:rPr>
          <w:rFonts w:ascii="Verdana" w:eastAsia="Verdana" w:hAnsi="Verdana" w:cstheme="majorBidi"/>
          <w:sz w:val="22"/>
          <w:szCs w:val="22"/>
          <w:highlight w:val="yellow"/>
          <w:rPrChange w:id="145" w:author="Andrea Carrillo Martinez" w:date="2021-09-02T12:15:00Z">
            <w:rPr>
              <w:rFonts w:ascii="Verdana" w:eastAsia="Verdana" w:hAnsi="Verdana" w:cstheme="majorBidi"/>
              <w:sz w:val="22"/>
              <w:szCs w:val="22"/>
            </w:rPr>
          </w:rPrChange>
        </w:rPr>
        <w:t>cláusula</w:t>
      </w:r>
      <w:r w:rsidRPr="008A792C">
        <w:rPr>
          <w:rFonts w:ascii="Verdana" w:eastAsia="Verdana" w:hAnsi="Verdana" w:cstheme="majorBidi"/>
          <w:spacing w:val="-2"/>
          <w:sz w:val="22"/>
          <w:szCs w:val="22"/>
          <w:highlight w:val="yellow"/>
          <w:rPrChange w:id="146" w:author="Andrea Carrillo Martinez" w:date="2021-09-02T12:15:00Z">
            <w:rPr>
              <w:rFonts w:ascii="Verdana" w:eastAsia="Verdana" w:hAnsi="Verdana" w:cstheme="majorBidi"/>
              <w:spacing w:val="-2"/>
              <w:sz w:val="22"/>
              <w:szCs w:val="22"/>
            </w:rPr>
          </w:rPrChange>
        </w:rPr>
        <w:t xml:space="preserve"> </w:t>
      </w:r>
      <w:r w:rsidRPr="008A792C">
        <w:rPr>
          <w:rFonts w:ascii="Verdana" w:eastAsia="Verdana" w:hAnsi="Verdana" w:cstheme="majorBidi"/>
          <w:sz w:val="22"/>
          <w:szCs w:val="22"/>
          <w:highlight w:val="yellow"/>
          <w:rPrChange w:id="147" w:author="Andrea Carrillo Martinez" w:date="2021-09-02T12:15:00Z">
            <w:rPr>
              <w:rFonts w:ascii="Verdana" w:eastAsia="Verdana" w:hAnsi="Verdana" w:cstheme="majorBidi"/>
              <w:sz w:val="22"/>
              <w:szCs w:val="22"/>
            </w:rPr>
          </w:rPrChange>
        </w:rPr>
        <w:t>penal.</w:t>
      </w:r>
    </w:p>
    <w:p w14:paraId="189D8D7B" w14:textId="77777777" w:rsidR="00E0144B" w:rsidRPr="00684DC6" w:rsidRDefault="00E0144B" w:rsidP="00357A0D">
      <w:pPr>
        <w:jc w:val="both"/>
        <w:textAlignment w:val="baseline"/>
        <w:rPr>
          <w:rFonts w:ascii="Verdana" w:hAnsi="Verdana" w:cs="Tahoma"/>
          <w:sz w:val="22"/>
          <w:szCs w:val="22"/>
          <w:lang w:eastAsia="es-CO"/>
        </w:rPr>
      </w:pPr>
    </w:p>
    <w:p w14:paraId="61C82385" w14:textId="34A5E21B" w:rsidR="00085BC9" w:rsidRPr="00A0336E" w:rsidRDefault="00E0144B" w:rsidP="00357A0D">
      <w:pPr>
        <w:jc w:val="both"/>
        <w:textAlignment w:val="baseline"/>
        <w:rPr>
          <w:rFonts w:ascii="Verdana" w:hAnsi="Verdana" w:cs="Tahoma"/>
          <w:sz w:val="22"/>
          <w:szCs w:val="22"/>
          <w:lang w:val="es-CO" w:eastAsia="es-CO"/>
        </w:rPr>
      </w:pPr>
      <w:r w:rsidRPr="00221D09">
        <w:rPr>
          <w:rFonts w:ascii="Verdana" w:hAnsi="Verdana" w:cs="Tahoma"/>
          <w:sz w:val="22"/>
          <w:szCs w:val="22"/>
          <w:lang w:val="es-CO" w:eastAsia="es-CO"/>
        </w:rPr>
        <w:t xml:space="preserve">  </w:t>
      </w:r>
    </w:p>
    <w:p w14:paraId="6D60385F" w14:textId="77777777" w:rsidR="00E0144B" w:rsidRPr="00A0336E" w:rsidRDefault="00E0144B" w:rsidP="00357A0D">
      <w:pPr>
        <w:pStyle w:val="Estilo1"/>
        <w:numPr>
          <w:ilvl w:val="0"/>
          <w:numId w:val="0"/>
        </w:numPr>
        <w:rPr>
          <w:sz w:val="22"/>
          <w:szCs w:val="22"/>
          <w:lang w:val="es-CO" w:eastAsia="es-CO"/>
        </w:rPr>
      </w:pPr>
      <w:r>
        <w:rPr>
          <w:sz w:val="22"/>
          <w:szCs w:val="22"/>
          <w:lang w:eastAsia="es-CO"/>
        </w:rPr>
        <w:t xml:space="preserve">19. </w:t>
      </w:r>
      <w:r w:rsidRPr="00A0336E">
        <w:rPr>
          <w:sz w:val="22"/>
          <w:szCs w:val="22"/>
          <w:lang w:eastAsia="es-CO"/>
        </w:rPr>
        <w:t>SUPERVISIÓN</w:t>
      </w:r>
    </w:p>
    <w:p w14:paraId="1F5F95EA"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 </w:t>
      </w:r>
    </w:p>
    <w:p w14:paraId="31070029" w14:textId="77777777" w:rsidR="00E0144B" w:rsidRPr="00A0336E" w:rsidRDefault="00E0144B" w:rsidP="00357A0D">
      <w:pPr>
        <w:jc w:val="both"/>
        <w:textAlignment w:val="baseline"/>
        <w:rPr>
          <w:rFonts w:ascii="Verdana" w:hAnsi="Verdana" w:cs="Tahoma"/>
          <w:sz w:val="22"/>
          <w:szCs w:val="22"/>
          <w:lang w:val="es-CO" w:eastAsia="es-CO"/>
        </w:rPr>
      </w:pPr>
      <w:bookmarkStart w:id="148" w:name="_Hlk43889251"/>
      <w:r w:rsidRPr="00A0336E">
        <w:rPr>
          <w:rFonts w:ascii="Verdana" w:eastAsia="Calibri" w:hAnsi="Verdana" w:cs="Calibri"/>
          <w:sz w:val="22"/>
          <w:szCs w:val="22"/>
          <w:lang w:val="es-CO" w:eastAsia="en-US"/>
        </w:rPr>
        <w:t>La supervisión del contrato será DELEGADA por el Comité Fiduciario mediante memorando a quien se considere. Para esos efectos, el supervisor estará sujeto a lo dispuesto en el Manual de Contratación del FIDEICOMISO FONDO DE PAGO POR RESULTADOS - FIDEICOMISO FPR</w:t>
      </w:r>
      <w:r>
        <w:rPr>
          <w:rFonts w:ascii="Verdana" w:eastAsia="Calibri" w:hAnsi="Verdana" w:cs="Calibri"/>
          <w:sz w:val="22"/>
          <w:szCs w:val="22"/>
          <w:lang w:val="es-CO" w:eastAsia="en-US"/>
        </w:rPr>
        <w:t xml:space="preserve"> y a los lineamientos que en la materia disponga </w:t>
      </w:r>
      <w:r w:rsidRPr="00221D09">
        <w:rPr>
          <w:rFonts w:ascii="Verdana" w:eastAsia="Calibri" w:hAnsi="Verdana" w:cs="Calibri"/>
          <w:b/>
          <w:bCs/>
          <w:sz w:val="22"/>
          <w:szCs w:val="22"/>
          <w:lang w:val="es-CO" w:eastAsia="en-US"/>
        </w:rPr>
        <w:t>PROSPERIDAD SOCIAL</w:t>
      </w:r>
      <w:r w:rsidRPr="00A0336E">
        <w:rPr>
          <w:rFonts w:ascii="Verdana" w:eastAsia="Calibri" w:hAnsi="Verdana" w:cs="Calibri"/>
          <w:sz w:val="22"/>
          <w:szCs w:val="22"/>
          <w:lang w:val="es-CO" w:eastAsia="en-US"/>
        </w:rPr>
        <w:t>. El Acompañamiento a la supervisión, se llevará a cabo por parte del Equipo del Fideicomiso FPR para verificación del cumplimiento y de los resultados presentados por el contratista.</w:t>
      </w:r>
      <w:r w:rsidRPr="00A0336E">
        <w:rPr>
          <w:rFonts w:ascii="Verdana" w:hAnsi="Verdana" w:cs="Tahoma"/>
          <w:sz w:val="22"/>
          <w:szCs w:val="22"/>
          <w:lang w:val="es-CO" w:eastAsia="es-CO"/>
        </w:rPr>
        <w:t> </w:t>
      </w:r>
      <w:r>
        <w:rPr>
          <w:rFonts w:ascii="Verdana" w:hAnsi="Verdana" w:cs="Tahoma"/>
          <w:sz w:val="22"/>
          <w:szCs w:val="22"/>
          <w:lang w:val="es-CO" w:eastAsia="es-CO"/>
        </w:rPr>
        <w:t xml:space="preserve"> </w:t>
      </w:r>
    </w:p>
    <w:bookmarkEnd w:id="148"/>
    <w:p w14:paraId="749DE9AD" w14:textId="77777777" w:rsidR="00E0144B" w:rsidRPr="00A0336E" w:rsidRDefault="00E0144B" w:rsidP="00357A0D">
      <w:pPr>
        <w:jc w:val="both"/>
        <w:textAlignment w:val="baseline"/>
        <w:rPr>
          <w:rFonts w:ascii="Verdana" w:hAnsi="Verdana" w:cs="Tahoma"/>
          <w:sz w:val="22"/>
          <w:szCs w:val="22"/>
          <w:lang w:val="es-CO" w:eastAsia="es-CO"/>
        </w:rPr>
      </w:pPr>
    </w:p>
    <w:p w14:paraId="691A884F" w14:textId="77777777" w:rsidR="00E0144B" w:rsidRPr="00A0336E" w:rsidRDefault="00E0144B" w:rsidP="00357A0D">
      <w:pPr>
        <w:jc w:val="both"/>
        <w:rPr>
          <w:rFonts w:ascii="Verdana" w:hAnsi="Verdana"/>
          <w:b/>
          <w:color w:val="808080"/>
          <w:sz w:val="22"/>
          <w:szCs w:val="22"/>
        </w:rPr>
      </w:pPr>
      <w:r w:rsidRPr="009E615A">
        <w:rPr>
          <w:rFonts w:ascii="Verdana" w:hAnsi="Verdana" w:cs="Tahoma"/>
          <w:b/>
          <w:bCs/>
          <w:sz w:val="22"/>
          <w:szCs w:val="22"/>
          <w:lang w:val="es-CO" w:eastAsia="es-CO"/>
        </w:rPr>
        <w:t>20.</w:t>
      </w:r>
      <w:r>
        <w:rPr>
          <w:rFonts w:ascii="Verdana" w:hAnsi="Verdana" w:cs="Tahoma"/>
          <w:sz w:val="22"/>
          <w:szCs w:val="22"/>
          <w:lang w:val="es-CO" w:eastAsia="es-CO"/>
        </w:rPr>
        <w:t xml:space="preserve"> </w:t>
      </w:r>
      <w:r w:rsidRPr="00A0336E">
        <w:rPr>
          <w:rFonts w:ascii="Verdana" w:hAnsi="Verdana"/>
          <w:b/>
          <w:bCs/>
          <w:sz w:val="22"/>
          <w:szCs w:val="22"/>
        </w:rPr>
        <w:t>PLAZO DE EJECUCIÓN</w:t>
      </w:r>
    </w:p>
    <w:p w14:paraId="39EC1F48" w14:textId="77777777" w:rsidR="00E0144B" w:rsidRPr="00B42A0A" w:rsidRDefault="00E0144B" w:rsidP="00357A0D">
      <w:pPr>
        <w:ind w:left="750"/>
        <w:jc w:val="both"/>
        <w:rPr>
          <w:rFonts w:ascii="Verdana" w:hAnsi="Verdana"/>
          <w:b/>
          <w:color w:val="808080"/>
          <w:sz w:val="22"/>
          <w:szCs w:val="22"/>
        </w:rPr>
      </w:pPr>
    </w:p>
    <w:p w14:paraId="6408ED62" w14:textId="2449792C" w:rsidR="00E0144B" w:rsidRDefault="00685332" w:rsidP="00357A0D">
      <w:pPr>
        <w:jc w:val="both"/>
        <w:textAlignment w:val="baseline"/>
        <w:rPr>
          <w:rFonts w:ascii="Verdana" w:hAnsi="Verdana" w:cs="Calibri"/>
          <w:color w:val="000000"/>
          <w:sz w:val="22"/>
          <w:szCs w:val="22"/>
          <w:lang w:val="es-CO" w:eastAsia="es-CO"/>
        </w:rPr>
      </w:pPr>
      <w:r w:rsidRPr="00A609C4">
        <w:rPr>
          <w:rFonts w:ascii="Verdana" w:hAnsi="Verdana" w:cs="Calibri"/>
          <w:color w:val="000000"/>
          <w:sz w:val="22"/>
          <w:szCs w:val="22"/>
          <w:lang w:val="es-CO" w:eastAsia="es-CO"/>
        </w:rPr>
        <w:t xml:space="preserve">El plazo de ejecución del contrato será hasta el </w:t>
      </w:r>
      <w:r w:rsidR="00CB6570">
        <w:rPr>
          <w:rFonts w:ascii="Verdana" w:hAnsi="Verdana" w:cs="Calibri"/>
          <w:color w:val="000000"/>
          <w:sz w:val="22"/>
          <w:szCs w:val="22"/>
          <w:lang w:val="es-CO" w:eastAsia="es-CO"/>
        </w:rPr>
        <w:t>15</w:t>
      </w:r>
      <w:r w:rsidRPr="00A609C4">
        <w:rPr>
          <w:rFonts w:ascii="Verdana" w:hAnsi="Verdana" w:cs="Calibri"/>
          <w:color w:val="000000"/>
          <w:sz w:val="22"/>
          <w:szCs w:val="22"/>
          <w:lang w:val="es-CO" w:eastAsia="es-CO"/>
        </w:rPr>
        <w:t xml:space="preserve"> de </w:t>
      </w:r>
      <w:r w:rsidR="00CB6570">
        <w:rPr>
          <w:rFonts w:ascii="Verdana" w:hAnsi="Verdana" w:cs="Calibri"/>
          <w:color w:val="000000"/>
          <w:sz w:val="22"/>
          <w:szCs w:val="22"/>
          <w:lang w:val="es-CO" w:eastAsia="es-CO"/>
        </w:rPr>
        <w:t>diciembre</w:t>
      </w:r>
      <w:r w:rsidR="00CB6570" w:rsidRPr="00A609C4">
        <w:rPr>
          <w:rFonts w:ascii="Verdana" w:hAnsi="Verdana" w:cs="Calibri"/>
          <w:color w:val="000000"/>
          <w:sz w:val="22"/>
          <w:szCs w:val="22"/>
          <w:lang w:val="es-CO" w:eastAsia="es-CO"/>
        </w:rPr>
        <w:t xml:space="preserve"> </w:t>
      </w:r>
      <w:r w:rsidRPr="00A609C4">
        <w:rPr>
          <w:rFonts w:ascii="Verdana" w:hAnsi="Verdana" w:cs="Calibri"/>
          <w:color w:val="000000"/>
          <w:sz w:val="22"/>
          <w:szCs w:val="22"/>
          <w:lang w:val="es-CO" w:eastAsia="es-CO"/>
        </w:rPr>
        <w:t>de 2021 desde el perfeccionamiento y la legalización del contrato, para lo cual se tendrá en cuenta la firma del acta de inicio del contrato y la correspondiente aprobación de garantías.</w:t>
      </w:r>
    </w:p>
    <w:bookmarkEnd w:id="119"/>
    <w:p w14:paraId="4AAE6F4B" w14:textId="77777777" w:rsidR="00685332" w:rsidRPr="00A0336E" w:rsidRDefault="00685332" w:rsidP="00357A0D">
      <w:pPr>
        <w:jc w:val="both"/>
        <w:textAlignment w:val="baseline"/>
        <w:rPr>
          <w:rFonts w:ascii="Verdana" w:hAnsi="Verdana" w:cs="Tahoma"/>
          <w:sz w:val="22"/>
          <w:szCs w:val="22"/>
          <w:lang w:val="es-CO" w:eastAsia="es-CO"/>
        </w:rPr>
      </w:pPr>
    </w:p>
    <w:p w14:paraId="4587B88B" w14:textId="77777777" w:rsidR="00E0144B" w:rsidRPr="00A0336E" w:rsidRDefault="00E0144B" w:rsidP="00357A0D">
      <w:pPr>
        <w:pStyle w:val="Estilo1"/>
        <w:numPr>
          <w:ilvl w:val="0"/>
          <w:numId w:val="0"/>
        </w:numPr>
        <w:rPr>
          <w:sz w:val="22"/>
          <w:szCs w:val="22"/>
          <w:lang w:val="es-CO" w:eastAsia="es-CO"/>
        </w:rPr>
      </w:pPr>
      <w:r>
        <w:rPr>
          <w:sz w:val="22"/>
          <w:szCs w:val="22"/>
          <w:lang w:eastAsia="es-CO"/>
        </w:rPr>
        <w:t xml:space="preserve">21. </w:t>
      </w:r>
      <w:bookmarkStart w:id="149" w:name="_Hlk80270684"/>
      <w:r w:rsidRPr="00A0336E">
        <w:rPr>
          <w:sz w:val="22"/>
          <w:szCs w:val="22"/>
          <w:lang w:eastAsia="es-CO"/>
        </w:rPr>
        <w:t>TIPIFICACIÓN, ESTIMACIÓN Y ASIGNACIÓN DE RIESGOS</w:t>
      </w:r>
    </w:p>
    <w:p w14:paraId="02BF9493" w14:textId="77777777" w:rsidR="00E0144B" w:rsidRPr="00A0336E" w:rsidRDefault="00E0144B" w:rsidP="00357A0D">
      <w:pPr>
        <w:pStyle w:val="Estilo1"/>
        <w:numPr>
          <w:ilvl w:val="0"/>
          <w:numId w:val="0"/>
        </w:numPr>
        <w:ind w:left="360" w:hanging="360"/>
        <w:rPr>
          <w:sz w:val="22"/>
          <w:szCs w:val="22"/>
          <w:lang w:val="es-CO" w:eastAsia="es-CO"/>
        </w:rPr>
      </w:pPr>
    </w:p>
    <w:p w14:paraId="0AB38A58" w14:textId="77777777" w:rsidR="00E0144B" w:rsidRPr="00A0336E" w:rsidRDefault="00E0144B" w:rsidP="00357A0D">
      <w:pPr>
        <w:jc w:val="both"/>
        <w:textAlignment w:val="baseline"/>
        <w:rPr>
          <w:rFonts w:ascii="Verdana" w:eastAsia="Arial Unicode MS" w:hAnsi="Verdana" w:cs="Calibri"/>
          <w:sz w:val="22"/>
          <w:szCs w:val="22"/>
          <w:lang w:val="es-CO" w:eastAsia="en-US"/>
        </w:rPr>
      </w:pPr>
      <w:bookmarkStart w:id="150" w:name="_Hlk43890810"/>
      <w:r w:rsidRPr="00A0336E">
        <w:rPr>
          <w:rFonts w:ascii="Verdana" w:eastAsia="Arial Unicode MS" w:hAnsi="Verdana" w:cs="Calibri"/>
          <w:sz w:val="22"/>
          <w:szCs w:val="22"/>
          <w:lang w:val="es-CO" w:eastAsia="en-US"/>
        </w:rPr>
        <w:t>Para el presente proceso se sugiere considerar los riesgos que se muestran a continuación, frente a los cuales se deberá plantear la asignación de riesgos correspondiente y la forma de mitigarlos.</w:t>
      </w:r>
    </w:p>
    <w:p w14:paraId="24CF1BA1" w14:textId="77777777" w:rsidR="00E0144B" w:rsidRPr="00A0336E" w:rsidRDefault="00E0144B" w:rsidP="00357A0D">
      <w:pPr>
        <w:jc w:val="both"/>
        <w:textAlignment w:val="baseline"/>
        <w:rPr>
          <w:rFonts w:ascii="Verdana" w:hAnsi="Verdana" w:cs="Tahoma"/>
          <w:b/>
          <w:bCs/>
          <w:sz w:val="22"/>
          <w:szCs w:val="22"/>
          <w:lang w:eastAsia="es-CO"/>
        </w:rPr>
      </w:pPr>
    </w:p>
    <w:bookmarkEnd w:id="150"/>
    <w:p w14:paraId="1E7B9664" w14:textId="77777777" w:rsidR="00E0144B" w:rsidRPr="00A0336E" w:rsidRDefault="00E0144B" w:rsidP="00357A0D">
      <w:pPr>
        <w:jc w:val="both"/>
        <w:textAlignment w:val="baseline"/>
        <w:rPr>
          <w:rFonts w:ascii="Verdana" w:hAnsi="Verdana" w:cs="Tahoma"/>
          <w:b/>
          <w:bCs/>
          <w:sz w:val="22"/>
          <w:szCs w:val="22"/>
          <w:lang w:eastAsia="es-CO"/>
        </w:rPr>
      </w:pPr>
    </w:p>
    <w:tbl>
      <w:tblPr>
        <w:tblW w:w="10918" w:type="dxa"/>
        <w:tblInd w:w="-861" w:type="dxa"/>
        <w:tblLayout w:type="fixed"/>
        <w:tblCellMar>
          <w:top w:w="28" w:type="dxa"/>
          <w:left w:w="70" w:type="dxa"/>
          <w:bottom w:w="28" w:type="dxa"/>
          <w:right w:w="70" w:type="dxa"/>
        </w:tblCellMar>
        <w:tblLook w:val="04A0" w:firstRow="1" w:lastRow="0" w:firstColumn="1" w:lastColumn="0" w:noHBand="0" w:noVBand="1"/>
      </w:tblPr>
      <w:tblGrid>
        <w:gridCol w:w="231"/>
        <w:gridCol w:w="305"/>
        <w:gridCol w:w="25"/>
        <w:gridCol w:w="365"/>
        <w:gridCol w:w="61"/>
        <w:gridCol w:w="247"/>
        <w:gridCol w:w="37"/>
        <w:gridCol w:w="271"/>
        <w:gridCol w:w="12"/>
        <w:gridCol w:w="1275"/>
        <w:gridCol w:w="816"/>
        <w:gridCol w:w="34"/>
        <w:gridCol w:w="274"/>
        <w:gridCol w:w="10"/>
        <w:gridCol w:w="283"/>
        <w:gridCol w:w="285"/>
        <w:gridCol w:w="426"/>
        <w:gridCol w:w="428"/>
        <w:gridCol w:w="1136"/>
        <w:gridCol w:w="284"/>
        <w:gridCol w:w="29"/>
        <w:gridCol w:w="254"/>
        <w:gridCol w:w="54"/>
        <w:gridCol w:w="230"/>
        <w:gridCol w:w="78"/>
        <w:gridCol w:w="313"/>
        <w:gridCol w:w="34"/>
        <w:gridCol w:w="274"/>
        <w:gridCol w:w="10"/>
        <w:gridCol w:w="283"/>
        <w:gridCol w:w="15"/>
        <w:gridCol w:w="546"/>
        <w:gridCol w:w="6"/>
        <w:gridCol w:w="567"/>
        <w:gridCol w:w="68"/>
        <w:gridCol w:w="783"/>
        <w:gridCol w:w="7"/>
        <w:gridCol w:w="562"/>
      </w:tblGrid>
      <w:tr w:rsidR="00357A0D" w:rsidRPr="00E44831" w14:paraId="1F707C3C" w14:textId="77777777" w:rsidTr="00764FBD">
        <w:trPr>
          <w:trHeight w:val="633"/>
          <w:tblHeader/>
        </w:trPr>
        <w:tc>
          <w:tcPr>
            <w:tcW w:w="23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398BE407"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lastRenderedPageBreak/>
              <w:t>N</w:t>
            </w:r>
          </w:p>
        </w:tc>
        <w:tc>
          <w:tcPr>
            <w:tcW w:w="305"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46B7A853"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Clase</w:t>
            </w:r>
          </w:p>
        </w:tc>
        <w:tc>
          <w:tcPr>
            <w:tcW w:w="390"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0EC15272"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Fuente</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9848E2C"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Etapa</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5D4EEEA5" w14:textId="77777777" w:rsidR="00357A0D" w:rsidRPr="00E44831" w:rsidRDefault="00357A0D" w:rsidP="00357A0D">
            <w:pPr>
              <w:ind w:left="113" w:right="113"/>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Tipo</w:t>
            </w:r>
          </w:p>
        </w:tc>
        <w:tc>
          <w:tcPr>
            <w:tcW w:w="1287"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382626C7"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Descripción</w:t>
            </w:r>
          </w:p>
        </w:tc>
        <w:tc>
          <w:tcPr>
            <w:tcW w:w="8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2AAA7D48"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Consecuencia de la ocurrencia del evento</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994F697"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Probabilidad</w:t>
            </w:r>
          </w:p>
        </w:tc>
        <w:tc>
          <w:tcPr>
            <w:tcW w:w="293"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2C4EAFB"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Impacto</w:t>
            </w:r>
          </w:p>
        </w:tc>
        <w:tc>
          <w:tcPr>
            <w:tcW w:w="285"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77756C8"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Valoración</w:t>
            </w:r>
          </w:p>
        </w:tc>
        <w:tc>
          <w:tcPr>
            <w:tcW w:w="42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84907F5" w14:textId="77777777" w:rsidR="00357A0D" w:rsidRPr="00E44831" w:rsidRDefault="00357A0D" w:rsidP="00357A0D">
            <w:pPr>
              <w:jc w:val="both"/>
              <w:rPr>
                <w:rFonts w:asciiTheme="minorBidi" w:hAnsiTheme="minorBidi" w:cstheme="minorBidi"/>
                <w:color w:val="FFFFFF"/>
                <w:sz w:val="16"/>
                <w:szCs w:val="16"/>
                <w:lang w:eastAsia="es-CO"/>
              </w:rPr>
            </w:pPr>
            <w:r w:rsidRPr="00E44831">
              <w:rPr>
                <w:rFonts w:asciiTheme="minorBidi" w:hAnsiTheme="minorBidi" w:cstheme="minorBidi"/>
                <w:color w:val="FFFFFF"/>
                <w:sz w:val="16"/>
                <w:szCs w:val="16"/>
                <w:lang w:eastAsia="es-CO"/>
              </w:rPr>
              <w:t>Categoría</w:t>
            </w:r>
          </w:p>
        </w:tc>
        <w:tc>
          <w:tcPr>
            <w:tcW w:w="428" w:type="dxa"/>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14C2F88E"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¿A quién se le asigna?</w:t>
            </w:r>
          </w:p>
        </w:tc>
        <w:tc>
          <w:tcPr>
            <w:tcW w:w="1136" w:type="dxa"/>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16C61C0E"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Tratamiento/Control a ser implementado</w:t>
            </w:r>
          </w:p>
        </w:tc>
        <w:tc>
          <w:tcPr>
            <w:tcW w:w="1242" w:type="dxa"/>
            <w:gridSpan w:val="7"/>
            <w:tcBorders>
              <w:top w:val="single" w:sz="8" w:space="0" w:color="A6A6A6"/>
              <w:left w:val="nil"/>
              <w:bottom w:val="single" w:sz="8" w:space="0" w:color="A6A6A6"/>
              <w:right w:val="single" w:sz="8" w:space="0" w:color="A6A6A6"/>
            </w:tcBorders>
            <w:shd w:val="clear" w:color="000000" w:fill="D9D9D9"/>
            <w:vAlign w:val="center"/>
            <w:hideMark/>
          </w:tcPr>
          <w:p w14:paraId="492F0EF7"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Impacto después del tratamiento</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2D5DF751"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¿Afecta la ejecución del contrato?</w:t>
            </w:r>
          </w:p>
        </w:tc>
        <w:tc>
          <w:tcPr>
            <w:tcW w:w="308" w:type="dxa"/>
            <w:gridSpan w:val="3"/>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08E5B340"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Responsable por implementar el tratamiento</w:t>
            </w:r>
          </w:p>
        </w:tc>
        <w:tc>
          <w:tcPr>
            <w:tcW w:w="546" w:type="dxa"/>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6F1A430A"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Fecha estimada en que se inicia el tratamiento</w:t>
            </w:r>
          </w:p>
        </w:tc>
        <w:tc>
          <w:tcPr>
            <w:tcW w:w="641" w:type="dxa"/>
            <w:gridSpan w:val="3"/>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5D8AB797"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Fecha estimada en que se completa el tratamiento</w:t>
            </w:r>
          </w:p>
        </w:tc>
        <w:tc>
          <w:tcPr>
            <w:tcW w:w="1352" w:type="dxa"/>
            <w:gridSpan w:val="3"/>
            <w:tcBorders>
              <w:top w:val="single" w:sz="8" w:space="0" w:color="A6A6A6"/>
              <w:left w:val="nil"/>
              <w:bottom w:val="single" w:sz="8" w:space="0" w:color="A6A6A6"/>
              <w:right w:val="single" w:sz="8" w:space="0" w:color="A6A6A6"/>
            </w:tcBorders>
            <w:shd w:val="clear" w:color="000000" w:fill="D9D9D9"/>
            <w:vAlign w:val="center"/>
            <w:hideMark/>
          </w:tcPr>
          <w:p w14:paraId="2DB1F77F"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Monitoreo y revisión</w:t>
            </w:r>
          </w:p>
        </w:tc>
      </w:tr>
      <w:tr w:rsidR="00357A0D" w:rsidRPr="00E44831" w14:paraId="05862819" w14:textId="77777777" w:rsidTr="00764FBD">
        <w:trPr>
          <w:trHeight w:val="975"/>
          <w:tblHeader/>
        </w:trPr>
        <w:tc>
          <w:tcPr>
            <w:tcW w:w="231" w:type="dxa"/>
            <w:vMerge/>
            <w:tcBorders>
              <w:top w:val="single" w:sz="8" w:space="0" w:color="A6A6A6"/>
              <w:left w:val="single" w:sz="8" w:space="0" w:color="A6A6A6"/>
              <w:bottom w:val="single" w:sz="8" w:space="0" w:color="A6A6A6"/>
              <w:right w:val="single" w:sz="8" w:space="0" w:color="A6A6A6"/>
            </w:tcBorders>
            <w:vAlign w:val="center"/>
            <w:hideMark/>
          </w:tcPr>
          <w:p w14:paraId="395ACD02" w14:textId="77777777" w:rsidR="00357A0D" w:rsidRPr="00E44831" w:rsidRDefault="00357A0D" w:rsidP="00357A0D">
            <w:pPr>
              <w:jc w:val="both"/>
              <w:rPr>
                <w:rFonts w:asciiTheme="minorBidi" w:hAnsiTheme="minorBidi" w:cstheme="minorBidi"/>
                <w:color w:val="FFFFFF"/>
                <w:sz w:val="16"/>
                <w:szCs w:val="16"/>
                <w:lang w:eastAsia="es-CO"/>
              </w:rPr>
            </w:pPr>
          </w:p>
        </w:tc>
        <w:tc>
          <w:tcPr>
            <w:tcW w:w="305" w:type="dxa"/>
            <w:vMerge/>
            <w:tcBorders>
              <w:top w:val="single" w:sz="8" w:space="0" w:color="A6A6A6"/>
              <w:left w:val="single" w:sz="8" w:space="0" w:color="A6A6A6"/>
              <w:bottom w:val="single" w:sz="8" w:space="0" w:color="A6A6A6"/>
              <w:right w:val="single" w:sz="8" w:space="0" w:color="A6A6A6"/>
            </w:tcBorders>
            <w:vAlign w:val="center"/>
            <w:hideMark/>
          </w:tcPr>
          <w:p w14:paraId="6B779CF1" w14:textId="77777777" w:rsidR="00357A0D" w:rsidRPr="00E44831" w:rsidRDefault="00357A0D" w:rsidP="00357A0D">
            <w:pPr>
              <w:jc w:val="both"/>
              <w:rPr>
                <w:rFonts w:asciiTheme="minorBidi" w:hAnsiTheme="minorBidi" w:cstheme="minorBidi"/>
                <w:color w:val="FFFFFF"/>
                <w:sz w:val="16"/>
                <w:szCs w:val="16"/>
                <w:lang w:eastAsia="es-CO"/>
              </w:rPr>
            </w:pPr>
          </w:p>
        </w:tc>
        <w:tc>
          <w:tcPr>
            <w:tcW w:w="390" w:type="dxa"/>
            <w:gridSpan w:val="2"/>
            <w:vMerge/>
            <w:tcBorders>
              <w:top w:val="single" w:sz="8" w:space="0" w:color="A6A6A6"/>
              <w:left w:val="single" w:sz="8" w:space="0" w:color="A6A6A6"/>
              <w:bottom w:val="single" w:sz="8" w:space="0" w:color="A6A6A6"/>
              <w:right w:val="single" w:sz="8" w:space="0" w:color="A6A6A6"/>
            </w:tcBorders>
            <w:vAlign w:val="center"/>
            <w:hideMark/>
          </w:tcPr>
          <w:p w14:paraId="66CCB3DF"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561D689F"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41438A35" w14:textId="77777777" w:rsidR="00357A0D" w:rsidRPr="00E44831" w:rsidRDefault="00357A0D" w:rsidP="00357A0D">
            <w:pPr>
              <w:jc w:val="both"/>
              <w:rPr>
                <w:rFonts w:asciiTheme="minorBidi" w:hAnsiTheme="minorBidi" w:cstheme="minorBidi"/>
                <w:color w:val="FFFFFF"/>
                <w:sz w:val="16"/>
                <w:szCs w:val="16"/>
                <w:lang w:eastAsia="es-CO"/>
              </w:rPr>
            </w:pPr>
          </w:p>
        </w:tc>
        <w:tc>
          <w:tcPr>
            <w:tcW w:w="1287" w:type="dxa"/>
            <w:gridSpan w:val="2"/>
            <w:vMerge/>
            <w:tcBorders>
              <w:top w:val="single" w:sz="8" w:space="0" w:color="A6A6A6"/>
              <w:left w:val="single" w:sz="8" w:space="0" w:color="A6A6A6"/>
              <w:bottom w:val="single" w:sz="8" w:space="0" w:color="A6A6A6"/>
              <w:right w:val="single" w:sz="8" w:space="0" w:color="A6A6A6"/>
            </w:tcBorders>
            <w:vAlign w:val="center"/>
            <w:hideMark/>
          </w:tcPr>
          <w:p w14:paraId="5719E30D" w14:textId="77777777" w:rsidR="00357A0D" w:rsidRPr="00E44831" w:rsidRDefault="00357A0D" w:rsidP="00357A0D">
            <w:pPr>
              <w:jc w:val="both"/>
              <w:rPr>
                <w:rFonts w:asciiTheme="minorBidi" w:hAnsiTheme="minorBidi" w:cstheme="minorBidi"/>
                <w:color w:val="FFFFFF"/>
                <w:sz w:val="16"/>
                <w:szCs w:val="16"/>
                <w:lang w:eastAsia="es-CO"/>
              </w:rPr>
            </w:pPr>
          </w:p>
        </w:tc>
        <w:tc>
          <w:tcPr>
            <w:tcW w:w="816" w:type="dxa"/>
            <w:vMerge/>
            <w:tcBorders>
              <w:top w:val="single" w:sz="8" w:space="0" w:color="A6A6A6"/>
              <w:left w:val="single" w:sz="8" w:space="0" w:color="A6A6A6"/>
              <w:bottom w:val="single" w:sz="8" w:space="0" w:color="A6A6A6"/>
              <w:right w:val="single" w:sz="8" w:space="0" w:color="A6A6A6"/>
            </w:tcBorders>
            <w:vAlign w:val="center"/>
            <w:hideMark/>
          </w:tcPr>
          <w:p w14:paraId="172854B9"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0146FF5F" w14:textId="77777777" w:rsidR="00357A0D" w:rsidRPr="00E44831" w:rsidRDefault="00357A0D" w:rsidP="00357A0D">
            <w:pPr>
              <w:jc w:val="both"/>
              <w:rPr>
                <w:rFonts w:asciiTheme="minorBidi" w:hAnsiTheme="minorBidi" w:cstheme="minorBidi"/>
                <w:color w:val="FFFFFF"/>
                <w:sz w:val="16"/>
                <w:szCs w:val="16"/>
                <w:lang w:eastAsia="es-CO"/>
              </w:rPr>
            </w:pPr>
          </w:p>
        </w:tc>
        <w:tc>
          <w:tcPr>
            <w:tcW w:w="293" w:type="dxa"/>
            <w:gridSpan w:val="2"/>
            <w:vMerge/>
            <w:tcBorders>
              <w:top w:val="single" w:sz="8" w:space="0" w:color="A6A6A6"/>
              <w:left w:val="single" w:sz="8" w:space="0" w:color="A6A6A6"/>
              <w:bottom w:val="single" w:sz="8" w:space="0" w:color="A6A6A6"/>
              <w:right w:val="single" w:sz="8" w:space="0" w:color="A6A6A6"/>
            </w:tcBorders>
            <w:vAlign w:val="center"/>
            <w:hideMark/>
          </w:tcPr>
          <w:p w14:paraId="1BBFA1E7" w14:textId="77777777" w:rsidR="00357A0D" w:rsidRPr="00E44831" w:rsidRDefault="00357A0D" w:rsidP="00357A0D">
            <w:pPr>
              <w:jc w:val="both"/>
              <w:rPr>
                <w:rFonts w:asciiTheme="minorBidi" w:hAnsiTheme="minorBidi" w:cstheme="minorBidi"/>
                <w:color w:val="FFFFFF"/>
                <w:sz w:val="16"/>
                <w:szCs w:val="16"/>
                <w:lang w:eastAsia="es-CO"/>
              </w:rPr>
            </w:pPr>
          </w:p>
        </w:tc>
        <w:tc>
          <w:tcPr>
            <w:tcW w:w="285" w:type="dxa"/>
            <w:vMerge/>
            <w:tcBorders>
              <w:top w:val="single" w:sz="8" w:space="0" w:color="A6A6A6"/>
              <w:left w:val="single" w:sz="8" w:space="0" w:color="A6A6A6"/>
              <w:bottom w:val="single" w:sz="8" w:space="0" w:color="A6A6A6"/>
              <w:right w:val="single" w:sz="8" w:space="0" w:color="A6A6A6"/>
            </w:tcBorders>
            <w:vAlign w:val="center"/>
            <w:hideMark/>
          </w:tcPr>
          <w:p w14:paraId="21B2CBD9" w14:textId="77777777" w:rsidR="00357A0D" w:rsidRPr="00E44831" w:rsidRDefault="00357A0D" w:rsidP="00357A0D">
            <w:pPr>
              <w:jc w:val="both"/>
              <w:rPr>
                <w:rFonts w:asciiTheme="minorBidi" w:hAnsiTheme="minorBidi" w:cstheme="minorBidi"/>
                <w:color w:val="FFFFFF"/>
                <w:sz w:val="16"/>
                <w:szCs w:val="16"/>
                <w:lang w:eastAsia="es-CO"/>
              </w:rPr>
            </w:pPr>
          </w:p>
        </w:tc>
        <w:tc>
          <w:tcPr>
            <w:tcW w:w="426" w:type="dxa"/>
            <w:vMerge/>
            <w:tcBorders>
              <w:top w:val="single" w:sz="8" w:space="0" w:color="A6A6A6"/>
              <w:left w:val="single" w:sz="8" w:space="0" w:color="A6A6A6"/>
              <w:bottom w:val="single" w:sz="8" w:space="0" w:color="A6A6A6"/>
              <w:right w:val="single" w:sz="8" w:space="0" w:color="A6A6A6"/>
            </w:tcBorders>
            <w:vAlign w:val="center"/>
            <w:hideMark/>
          </w:tcPr>
          <w:p w14:paraId="63431A43" w14:textId="77777777" w:rsidR="00357A0D" w:rsidRPr="00E44831" w:rsidRDefault="00357A0D" w:rsidP="00357A0D">
            <w:pPr>
              <w:jc w:val="both"/>
              <w:rPr>
                <w:rFonts w:asciiTheme="minorBidi" w:hAnsiTheme="minorBidi" w:cstheme="minorBidi"/>
                <w:color w:val="FFFFFF"/>
                <w:sz w:val="16"/>
                <w:szCs w:val="16"/>
                <w:lang w:eastAsia="es-CO"/>
              </w:rPr>
            </w:pPr>
          </w:p>
        </w:tc>
        <w:tc>
          <w:tcPr>
            <w:tcW w:w="428" w:type="dxa"/>
            <w:vMerge/>
            <w:tcBorders>
              <w:top w:val="single" w:sz="8" w:space="0" w:color="A6A6A6"/>
              <w:left w:val="single" w:sz="8" w:space="0" w:color="A6A6A6"/>
              <w:bottom w:val="single" w:sz="8" w:space="0" w:color="A6A6A6"/>
              <w:right w:val="single" w:sz="8" w:space="0" w:color="A6A6A6"/>
            </w:tcBorders>
            <w:vAlign w:val="center"/>
            <w:hideMark/>
          </w:tcPr>
          <w:p w14:paraId="2053570B" w14:textId="77777777" w:rsidR="00357A0D" w:rsidRPr="00E44831" w:rsidRDefault="00357A0D" w:rsidP="00357A0D">
            <w:pPr>
              <w:jc w:val="both"/>
              <w:rPr>
                <w:rFonts w:asciiTheme="minorBidi" w:hAnsiTheme="minorBidi" w:cstheme="minorBidi"/>
                <w:color w:val="000000"/>
                <w:sz w:val="16"/>
                <w:szCs w:val="16"/>
                <w:lang w:eastAsia="es-CO"/>
              </w:rPr>
            </w:pPr>
          </w:p>
        </w:tc>
        <w:tc>
          <w:tcPr>
            <w:tcW w:w="1136" w:type="dxa"/>
            <w:vMerge/>
            <w:tcBorders>
              <w:top w:val="single" w:sz="8" w:space="0" w:color="A6A6A6"/>
              <w:left w:val="single" w:sz="8" w:space="0" w:color="A6A6A6"/>
              <w:bottom w:val="single" w:sz="8" w:space="0" w:color="A6A6A6"/>
              <w:right w:val="single" w:sz="8" w:space="0" w:color="A6A6A6"/>
            </w:tcBorders>
            <w:vAlign w:val="center"/>
            <w:hideMark/>
          </w:tcPr>
          <w:p w14:paraId="383F02EF" w14:textId="77777777" w:rsidR="00357A0D" w:rsidRPr="00E44831" w:rsidRDefault="00357A0D" w:rsidP="00357A0D">
            <w:pPr>
              <w:jc w:val="both"/>
              <w:rPr>
                <w:rFonts w:asciiTheme="minorBidi" w:hAnsiTheme="minorBidi" w:cstheme="minorBidi"/>
                <w:color w:val="000000"/>
                <w:sz w:val="16"/>
                <w:szCs w:val="16"/>
                <w:lang w:eastAsia="es-CO"/>
              </w:rPr>
            </w:pPr>
          </w:p>
        </w:tc>
        <w:tc>
          <w:tcPr>
            <w:tcW w:w="313"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64605EAB"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Probabilidad</w:t>
            </w:r>
          </w:p>
        </w:tc>
        <w:tc>
          <w:tcPr>
            <w:tcW w:w="308"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601CA9C6"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Impacto</w:t>
            </w:r>
          </w:p>
        </w:tc>
        <w:tc>
          <w:tcPr>
            <w:tcW w:w="308"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46AA0119"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 xml:space="preserve">Valoración </w:t>
            </w:r>
          </w:p>
        </w:tc>
        <w:tc>
          <w:tcPr>
            <w:tcW w:w="313" w:type="dxa"/>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02F8F2B4"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Categoría</w:t>
            </w: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238395F8" w14:textId="77777777" w:rsidR="00357A0D" w:rsidRPr="00E44831" w:rsidRDefault="00357A0D" w:rsidP="00357A0D">
            <w:pPr>
              <w:jc w:val="both"/>
              <w:rPr>
                <w:rFonts w:asciiTheme="minorBidi" w:hAnsiTheme="minorBidi" w:cstheme="minorBidi"/>
                <w:color w:val="000000"/>
                <w:sz w:val="16"/>
                <w:szCs w:val="16"/>
                <w:lang w:eastAsia="es-CO"/>
              </w:rPr>
            </w:pPr>
          </w:p>
        </w:tc>
        <w:tc>
          <w:tcPr>
            <w:tcW w:w="308" w:type="dxa"/>
            <w:gridSpan w:val="3"/>
            <w:vMerge/>
            <w:tcBorders>
              <w:top w:val="single" w:sz="8" w:space="0" w:color="A6A6A6"/>
              <w:left w:val="single" w:sz="8" w:space="0" w:color="A6A6A6"/>
              <w:bottom w:val="single" w:sz="8" w:space="0" w:color="A6A6A6"/>
              <w:right w:val="single" w:sz="8" w:space="0" w:color="A6A6A6"/>
            </w:tcBorders>
            <w:vAlign w:val="center"/>
            <w:hideMark/>
          </w:tcPr>
          <w:p w14:paraId="0A1D15E1" w14:textId="77777777" w:rsidR="00357A0D" w:rsidRPr="00E44831" w:rsidRDefault="00357A0D" w:rsidP="00357A0D">
            <w:pPr>
              <w:jc w:val="both"/>
              <w:rPr>
                <w:rFonts w:asciiTheme="minorBidi" w:hAnsiTheme="minorBidi" w:cstheme="minorBidi"/>
                <w:color w:val="000000"/>
                <w:sz w:val="16"/>
                <w:szCs w:val="16"/>
                <w:lang w:eastAsia="es-CO"/>
              </w:rPr>
            </w:pPr>
          </w:p>
        </w:tc>
        <w:tc>
          <w:tcPr>
            <w:tcW w:w="546" w:type="dxa"/>
            <w:vMerge/>
            <w:tcBorders>
              <w:top w:val="single" w:sz="8" w:space="0" w:color="A6A6A6"/>
              <w:left w:val="single" w:sz="8" w:space="0" w:color="A6A6A6"/>
              <w:bottom w:val="single" w:sz="8" w:space="0" w:color="A6A6A6"/>
              <w:right w:val="single" w:sz="8" w:space="0" w:color="A6A6A6"/>
            </w:tcBorders>
            <w:vAlign w:val="center"/>
            <w:hideMark/>
          </w:tcPr>
          <w:p w14:paraId="18DD077F" w14:textId="77777777" w:rsidR="00357A0D" w:rsidRPr="00E44831" w:rsidRDefault="00357A0D" w:rsidP="00357A0D">
            <w:pPr>
              <w:jc w:val="both"/>
              <w:rPr>
                <w:rFonts w:asciiTheme="minorBidi" w:hAnsiTheme="minorBidi" w:cstheme="minorBidi"/>
                <w:color w:val="000000"/>
                <w:sz w:val="16"/>
                <w:szCs w:val="16"/>
                <w:lang w:eastAsia="es-CO"/>
              </w:rPr>
            </w:pPr>
          </w:p>
        </w:tc>
        <w:tc>
          <w:tcPr>
            <w:tcW w:w="641" w:type="dxa"/>
            <w:gridSpan w:val="3"/>
            <w:vMerge/>
            <w:tcBorders>
              <w:top w:val="single" w:sz="8" w:space="0" w:color="A6A6A6"/>
              <w:left w:val="single" w:sz="8" w:space="0" w:color="A6A6A6"/>
              <w:bottom w:val="single" w:sz="8" w:space="0" w:color="A6A6A6"/>
              <w:right w:val="single" w:sz="8" w:space="0" w:color="A6A6A6"/>
            </w:tcBorders>
            <w:vAlign w:val="center"/>
            <w:hideMark/>
          </w:tcPr>
          <w:p w14:paraId="727553CC" w14:textId="77777777" w:rsidR="00357A0D" w:rsidRPr="00E44831" w:rsidRDefault="00357A0D" w:rsidP="00357A0D">
            <w:pPr>
              <w:jc w:val="both"/>
              <w:rPr>
                <w:rFonts w:asciiTheme="minorBidi" w:hAnsiTheme="minorBidi" w:cstheme="minorBidi"/>
                <w:color w:val="000000"/>
                <w:sz w:val="16"/>
                <w:szCs w:val="16"/>
                <w:lang w:eastAsia="es-CO"/>
              </w:rPr>
            </w:pPr>
          </w:p>
        </w:tc>
        <w:tc>
          <w:tcPr>
            <w:tcW w:w="783" w:type="dxa"/>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1A1CAFF3"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¿Cómo se realiza el monitoreo?</w:t>
            </w:r>
          </w:p>
        </w:tc>
        <w:tc>
          <w:tcPr>
            <w:tcW w:w="569"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5996B40C" w14:textId="77777777" w:rsidR="00357A0D" w:rsidRPr="00E44831" w:rsidRDefault="00357A0D" w:rsidP="00357A0D">
            <w:pPr>
              <w:jc w:val="both"/>
              <w:rPr>
                <w:rFonts w:asciiTheme="minorBidi" w:hAnsiTheme="minorBidi" w:cstheme="minorBidi"/>
                <w:color w:val="000000"/>
                <w:sz w:val="16"/>
                <w:szCs w:val="16"/>
                <w:lang w:eastAsia="es-CO"/>
              </w:rPr>
            </w:pPr>
            <w:r w:rsidRPr="00E44831">
              <w:rPr>
                <w:rFonts w:asciiTheme="minorBidi" w:hAnsiTheme="minorBidi" w:cstheme="minorBidi"/>
                <w:color w:val="000000"/>
                <w:sz w:val="16"/>
                <w:szCs w:val="16"/>
                <w:lang w:eastAsia="es-CO"/>
              </w:rPr>
              <w:t>Periodicidad</w:t>
            </w:r>
          </w:p>
        </w:tc>
      </w:tr>
      <w:tr w:rsidR="00357A0D" w:rsidRPr="00E44831" w14:paraId="27D06D1C" w14:textId="77777777" w:rsidTr="00764FBD">
        <w:trPr>
          <w:trHeight w:val="458"/>
        </w:trPr>
        <w:tc>
          <w:tcPr>
            <w:tcW w:w="231" w:type="dxa"/>
            <w:vMerge/>
            <w:tcBorders>
              <w:top w:val="single" w:sz="8" w:space="0" w:color="A6A6A6"/>
              <w:left w:val="single" w:sz="8" w:space="0" w:color="A6A6A6"/>
              <w:bottom w:val="single" w:sz="8" w:space="0" w:color="A6A6A6"/>
              <w:right w:val="single" w:sz="8" w:space="0" w:color="A6A6A6"/>
            </w:tcBorders>
            <w:vAlign w:val="center"/>
            <w:hideMark/>
          </w:tcPr>
          <w:p w14:paraId="06BD049A" w14:textId="77777777" w:rsidR="00357A0D" w:rsidRPr="00E44831" w:rsidRDefault="00357A0D" w:rsidP="00357A0D">
            <w:pPr>
              <w:jc w:val="both"/>
              <w:rPr>
                <w:rFonts w:asciiTheme="minorBidi" w:hAnsiTheme="minorBidi" w:cstheme="minorBidi"/>
                <w:color w:val="FFFFFF"/>
                <w:sz w:val="16"/>
                <w:szCs w:val="16"/>
                <w:lang w:eastAsia="es-CO"/>
              </w:rPr>
            </w:pPr>
          </w:p>
        </w:tc>
        <w:tc>
          <w:tcPr>
            <w:tcW w:w="305" w:type="dxa"/>
            <w:vMerge/>
            <w:tcBorders>
              <w:top w:val="single" w:sz="8" w:space="0" w:color="A6A6A6"/>
              <w:left w:val="single" w:sz="8" w:space="0" w:color="A6A6A6"/>
              <w:bottom w:val="single" w:sz="8" w:space="0" w:color="A6A6A6"/>
              <w:right w:val="single" w:sz="8" w:space="0" w:color="A6A6A6"/>
            </w:tcBorders>
            <w:vAlign w:val="center"/>
            <w:hideMark/>
          </w:tcPr>
          <w:p w14:paraId="1C66404B" w14:textId="77777777" w:rsidR="00357A0D" w:rsidRPr="00E44831" w:rsidRDefault="00357A0D" w:rsidP="00357A0D">
            <w:pPr>
              <w:jc w:val="both"/>
              <w:rPr>
                <w:rFonts w:asciiTheme="minorBidi" w:hAnsiTheme="minorBidi" w:cstheme="minorBidi"/>
                <w:color w:val="FFFFFF"/>
                <w:sz w:val="16"/>
                <w:szCs w:val="16"/>
                <w:lang w:eastAsia="es-CO"/>
              </w:rPr>
            </w:pPr>
          </w:p>
        </w:tc>
        <w:tc>
          <w:tcPr>
            <w:tcW w:w="390" w:type="dxa"/>
            <w:gridSpan w:val="2"/>
            <w:vMerge/>
            <w:tcBorders>
              <w:top w:val="single" w:sz="8" w:space="0" w:color="A6A6A6"/>
              <w:left w:val="single" w:sz="8" w:space="0" w:color="A6A6A6"/>
              <w:bottom w:val="single" w:sz="8" w:space="0" w:color="A6A6A6"/>
              <w:right w:val="single" w:sz="8" w:space="0" w:color="A6A6A6"/>
            </w:tcBorders>
            <w:vAlign w:val="center"/>
            <w:hideMark/>
          </w:tcPr>
          <w:p w14:paraId="19BD4781"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0D6CD391"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22FD21E4" w14:textId="77777777" w:rsidR="00357A0D" w:rsidRPr="00E44831" w:rsidRDefault="00357A0D" w:rsidP="00357A0D">
            <w:pPr>
              <w:jc w:val="both"/>
              <w:rPr>
                <w:rFonts w:asciiTheme="minorBidi" w:hAnsiTheme="minorBidi" w:cstheme="minorBidi"/>
                <w:color w:val="FFFFFF"/>
                <w:sz w:val="16"/>
                <w:szCs w:val="16"/>
                <w:lang w:eastAsia="es-CO"/>
              </w:rPr>
            </w:pPr>
          </w:p>
        </w:tc>
        <w:tc>
          <w:tcPr>
            <w:tcW w:w="1287" w:type="dxa"/>
            <w:gridSpan w:val="2"/>
            <w:vMerge/>
            <w:tcBorders>
              <w:top w:val="single" w:sz="8" w:space="0" w:color="A6A6A6"/>
              <w:left w:val="single" w:sz="8" w:space="0" w:color="A6A6A6"/>
              <w:bottom w:val="single" w:sz="8" w:space="0" w:color="A6A6A6"/>
              <w:right w:val="single" w:sz="8" w:space="0" w:color="A6A6A6"/>
            </w:tcBorders>
            <w:vAlign w:val="center"/>
            <w:hideMark/>
          </w:tcPr>
          <w:p w14:paraId="6409F4DA" w14:textId="77777777" w:rsidR="00357A0D" w:rsidRPr="00E44831" w:rsidRDefault="00357A0D" w:rsidP="00357A0D">
            <w:pPr>
              <w:jc w:val="both"/>
              <w:rPr>
                <w:rFonts w:asciiTheme="minorBidi" w:hAnsiTheme="minorBidi" w:cstheme="minorBidi"/>
                <w:color w:val="FFFFFF"/>
                <w:sz w:val="16"/>
                <w:szCs w:val="16"/>
                <w:lang w:eastAsia="es-CO"/>
              </w:rPr>
            </w:pPr>
          </w:p>
        </w:tc>
        <w:tc>
          <w:tcPr>
            <w:tcW w:w="816" w:type="dxa"/>
            <w:vMerge/>
            <w:tcBorders>
              <w:top w:val="single" w:sz="8" w:space="0" w:color="A6A6A6"/>
              <w:left w:val="single" w:sz="8" w:space="0" w:color="A6A6A6"/>
              <w:bottom w:val="single" w:sz="8" w:space="0" w:color="A6A6A6"/>
              <w:right w:val="single" w:sz="8" w:space="0" w:color="A6A6A6"/>
            </w:tcBorders>
            <w:vAlign w:val="center"/>
            <w:hideMark/>
          </w:tcPr>
          <w:p w14:paraId="6D0344E8" w14:textId="77777777" w:rsidR="00357A0D" w:rsidRPr="00E44831" w:rsidRDefault="00357A0D" w:rsidP="00357A0D">
            <w:pPr>
              <w:jc w:val="both"/>
              <w:rPr>
                <w:rFonts w:asciiTheme="minorBidi" w:hAnsiTheme="minorBidi" w:cstheme="minorBidi"/>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31775FD5" w14:textId="77777777" w:rsidR="00357A0D" w:rsidRPr="00E44831" w:rsidRDefault="00357A0D" w:rsidP="00357A0D">
            <w:pPr>
              <w:jc w:val="both"/>
              <w:rPr>
                <w:rFonts w:asciiTheme="minorBidi" w:hAnsiTheme="minorBidi" w:cstheme="minorBidi"/>
                <w:color w:val="FFFFFF"/>
                <w:sz w:val="16"/>
                <w:szCs w:val="16"/>
                <w:lang w:eastAsia="es-CO"/>
              </w:rPr>
            </w:pPr>
          </w:p>
        </w:tc>
        <w:tc>
          <w:tcPr>
            <w:tcW w:w="293" w:type="dxa"/>
            <w:gridSpan w:val="2"/>
            <w:vMerge/>
            <w:tcBorders>
              <w:top w:val="single" w:sz="8" w:space="0" w:color="A6A6A6"/>
              <w:left w:val="single" w:sz="8" w:space="0" w:color="A6A6A6"/>
              <w:bottom w:val="single" w:sz="8" w:space="0" w:color="A6A6A6"/>
              <w:right w:val="single" w:sz="8" w:space="0" w:color="A6A6A6"/>
            </w:tcBorders>
            <w:vAlign w:val="center"/>
            <w:hideMark/>
          </w:tcPr>
          <w:p w14:paraId="4BA4496B" w14:textId="77777777" w:rsidR="00357A0D" w:rsidRPr="00E44831" w:rsidRDefault="00357A0D" w:rsidP="00357A0D">
            <w:pPr>
              <w:jc w:val="both"/>
              <w:rPr>
                <w:rFonts w:asciiTheme="minorBidi" w:hAnsiTheme="minorBidi" w:cstheme="minorBidi"/>
                <w:color w:val="FFFFFF"/>
                <w:sz w:val="16"/>
                <w:szCs w:val="16"/>
                <w:lang w:eastAsia="es-CO"/>
              </w:rPr>
            </w:pPr>
          </w:p>
        </w:tc>
        <w:tc>
          <w:tcPr>
            <w:tcW w:w="285" w:type="dxa"/>
            <w:vMerge/>
            <w:tcBorders>
              <w:top w:val="single" w:sz="8" w:space="0" w:color="A6A6A6"/>
              <w:left w:val="single" w:sz="8" w:space="0" w:color="A6A6A6"/>
              <w:bottom w:val="single" w:sz="8" w:space="0" w:color="A6A6A6"/>
              <w:right w:val="single" w:sz="8" w:space="0" w:color="A6A6A6"/>
            </w:tcBorders>
            <w:vAlign w:val="center"/>
            <w:hideMark/>
          </w:tcPr>
          <w:p w14:paraId="78A15BF1" w14:textId="77777777" w:rsidR="00357A0D" w:rsidRPr="00E44831" w:rsidRDefault="00357A0D" w:rsidP="00357A0D">
            <w:pPr>
              <w:jc w:val="both"/>
              <w:rPr>
                <w:rFonts w:asciiTheme="minorBidi" w:hAnsiTheme="minorBidi" w:cstheme="minorBidi"/>
                <w:color w:val="FFFFFF"/>
                <w:sz w:val="16"/>
                <w:szCs w:val="16"/>
                <w:lang w:eastAsia="es-CO"/>
              </w:rPr>
            </w:pPr>
          </w:p>
        </w:tc>
        <w:tc>
          <w:tcPr>
            <w:tcW w:w="426" w:type="dxa"/>
            <w:vMerge/>
            <w:tcBorders>
              <w:top w:val="single" w:sz="8" w:space="0" w:color="A6A6A6"/>
              <w:left w:val="single" w:sz="8" w:space="0" w:color="A6A6A6"/>
              <w:bottom w:val="single" w:sz="8" w:space="0" w:color="A6A6A6"/>
              <w:right w:val="single" w:sz="8" w:space="0" w:color="A6A6A6"/>
            </w:tcBorders>
            <w:vAlign w:val="center"/>
            <w:hideMark/>
          </w:tcPr>
          <w:p w14:paraId="61513717" w14:textId="77777777" w:rsidR="00357A0D" w:rsidRPr="00E44831" w:rsidRDefault="00357A0D" w:rsidP="00357A0D">
            <w:pPr>
              <w:jc w:val="both"/>
              <w:rPr>
                <w:rFonts w:asciiTheme="minorBidi" w:hAnsiTheme="minorBidi" w:cstheme="minorBidi"/>
                <w:color w:val="FFFFFF"/>
                <w:sz w:val="16"/>
                <w:szCs w:val="16"/>
                <w:lang w:eastAsia="es-CO"/>
              </w:rPr>
            </w:pPr>
          </w:p>
        </w:tc>
        <w:tc>
          <w:tcPr>
            <w:tcW w:w="428" w:type="dxa"/>
            <w:vMerge/>
            <w:tcBorders>
              <w:top w:val="single" w:sz="8" w:space="0" w:color="A6A6A6"/>
              <w:left w:val="single" w:sz="8" w:space="0" w:color="A6A6A6"/>
              <w:bottom w:val="single" w:sz="8" w:space="0" w:color="A6A6A6"/>
              <w:right w:val="single" w:sz="8" w:space="0" w:color="A6A6A6"/>
            </w:tcBorders>
            <w:vAlign w:val="center"/>
            <w:hideMark/>
          </w:tcPr>
          <w:p w14:paraId="03BB6804" w14:textId="77777777" w:rsidR="00357A0D" w:rsidRPr="00E44831" w:rsidRDefault="00357A0D" w:rsidP="00357A0D">
            <w:pPr>
              <w:jc w:val="both"/>
              <w:rPr>
                <w:rFonts w:asciiTheme="minorBidi" w:hAnsiTheme="minorBidi" w:cstheme="minorBidi"/>
                <w:color w:val="000000"/>
                <w:sz w:val="16"/>
                <w:szCs w:val="16"/>
                <w:lang w:eastAsia="es-CO"/>
              </w:rPr>
            </w:pPr>
          </w:p>
        </w:tc>
        <w:tc>
          <w:tcPr>
            <w:tcW w:w="1136" w:type="dxa"/>
            <w:vMerge/>
            <w:tcBorders>
              <w:top w:val="single" w:sz="8" w:space="0" w:color="A6A6A6"/>
              <w:left w:val="single" w:sz="8" w:space="0" w:color="A6A6A6"/>
              <w:bottom w:val="single" w:sz="8" w:space="0" w:color="A6A6A6"/>
              <w:right w:val="single" w:sz="8" w:space="0" w:color="A6A6A6"/>
            </w:tcBorders>
            <w:vAlign w:val="center"/>
            <w:hideMark/>
          </w:tcPr>
          <w:p w14:paraId="47922231" w14:textId="77777777" w:rsidR="00357A0D" w:rsidRPr="00E44831" w:rsidRDefault="00357A0D" w:rsidP="00357A0D">
            <w:pPr>
              <w:jc w:val="both"/>
              <w:rPr>
                <w:rFonts w:asciiTheme="minorBidi" w:hAnsiTheme="minorBidi" w:cstheme="minorBidi"/>
                <w:color w:val="000000"/>
                <w:sz w:val="16"/>
                <w:szCs w:val="16"/>
                <w:lang w:eastAsia="es-CO"/>
              </w:rPr>
            </w:pPr>
          </w:p>
        </w:tc>
        <w:tc>
          <w:tcPr>
            <w:tcW w:w="313" w:type="dxa"/>
            <w:gridSpan w:val="2"/>
            <w:vMerge/>
            <w:tcBorders>
              <w:top w:val="nil"/>
              <w:left w:val="single" w:sz="8" w:space="0" w:color="A6A6A6"/>
              <w:bottom w:val="single" w:sz="8" w:space="0" w:color="A6A6A6"/>
              <w:right w:val="single" w:sz="8" w:space="0" w:color="A6A6A6"/>
            </w:tcBorders>
            <w:vAlign w:val="center"/>
            <w:hideMark/>
          </w:tcPr>
          <w:p w14:paraId="4C36893E" w14:textId="77777777" w:rsidR="00357A0D" w:rsidRPr="00E44831" w:rsidRDefault="00357A0D" w:rsidP="00357A0D">
            <w:pPr>
              <w:jc w:val="both"/>
              <w:rPr>
                <w:rFonts w:asciiTheme="minorBidi" w:hAnsiTheme="minorBidi" w:cstheme="minorBidi"/>
                <w:color w:val="000000"/>
                <w:sz w:val="16"/>
                <w:szCs w:val="16"/>
                <w:lang w:eastAsia="es-CO"/>
              </w:rPr>
            </w:pPr>
          </w:p>
        </w:tc>
        <w:tc>
          <w:tcPr>
            <w:tcW w:w="308" w:type="dxa"/>
            <w:gridSpan w:val="2"/>
            <w:vMerge/>
            <w:tcBorders>
              <w:top w:val="nil"/>
              <w:left w:val="single" w:sz="8" w:space="0" w:color="A6A6A6"/>
              <w:bottom w:val="single" w:sz="8" w:space="0" w:color="A6A6A6"/>
              <w:right w:val="single" w:sz="8" w:space="0" w:color="A6A6A6"/>
            </w:tcBorders>
            <w:vAlign w:val="center"/>
            <w:hideMark/>
          </w:tcPr>
          <w:p w14:paraId="633BE863" w14:textId="77777777" w:rsidR="00357A0D" w:rsidRPr="00E44831" w:rsidRDefault="00357A0D" w:rsidP="00357A0D">
            <w:pPr>
              <w:jc w:val="both"/>
              <w:rPr>
                <w:rFonts w:asciiTheme="minorBidi" w:hAnsiTheme="minorBidi" w:cstheme="minorBidi"/>
                <w:color w:val="000000"/>
                <w:sz w:val="16"/>
                <w:szCs w:val="16"/>
                <w:lang w:eastAsia="es-CO"/>
              </w:rPr>
            </w:pPr>
          </w:p>
        </w:tc>
        <w:tc>
          <w:tcPr>
            <w:tcW w:w="308" w:type="dxa"/>
            <w:gridSpan w:val="2"/>
            <w:vMerge/>
            <w:tcBorders>
              <w:top w:val="nil"/>
              <w:left w:val="single" w:sz="8" w:space="0" w:color="A6A6A6"/>
              <w:bottom w:val="single" w:sz="8" w:space="0" w:color="A6A6A6"/>
              <w:right w:val="single" w:sz="8" w:space="0" w:color="A6A6A6"/>
            </w:tcBorders>
            <w:vAlign w:val="center"/>
            <w:hideMark/>
          </w:tcPr>
          <w:p w14:paraId="0C4F0824" w14:textId="77777777" w:rsidR="00357A0D" w:rsidRPr="00E44831" w:rsidRDefault="00357A0D" w:rsidP="00357A0D">
            <w:pPr>
              <w:jc w:val="both"/>
              <w:rPr>
                <w:rFonts w:asciiTheme="minorBidi" w:hAnsiTheme="minorBidi" w:cstheme="minorBidi"/>
                <w:color w:val="000000"/>
                <w:sz w:val="16"/>
                <w:szCs w:val="16"/>
                <w:lang w:eastAsia="es-CO"/>
              </w:rPr>
            </w:pPr>
          </w:p>
        </w:tc>
        <w:tc>
          <w:tcPr>
            <w:tcW w:w="313" w:type="dxa"/>
            <w:vMerge/>
            <w:tcBorders>
              <w:top w:val="nil"/>
              <w:left w:val="single" w:sz="8" w:space="0" w:color="A6A6A6"/>
              <w:bottom w:val="single" w:sz="8" w:space="0" w:color="A6A6A6"/>
              <w:right w:val="single" w:sz="8" w:space="0" w:color="A6A6A6"/>
            </w:tcBorders>
            <w:vAlign w:val="center"/>
            <w:hideMark/>
          </w:tcPr>
          <w:p w14:paraId="4EF80F50" w14:textId="77777777" w:rsidR="00357A0D" w:rsidRPr="00E44831" w:rsidRDefault="00357A0D" w:rsidP="00357A0D">
            <w:pPr>
              <w:jc w:val="both"/>
              <w:rPr>
                <w:rFonts w:asciiTheme="minorBidi" w:hAnsiTheme="minorBidi" w:cstheme="minorBidi"/>
                <w:color w:val="000000"/>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1D705FC8" w14:textId="77777777" w:rsidR="00357A0D" w:rsidRPr="00E44831" w:rsidRDefault="00357A0D" w:rsidP="00357A0D">
            <w:pPr>
              <w:jc w:val="both"/>
              <w:rPr>
                <w:rFonts w:asciiTheme="minorBidi" w:hAnsiTheme="minorBidi" w:cstheme="minorBidi"/>
                <w:color w:val="000000"/>
                <w:sz w:val="16"/>
                <w:szCs w:val="16"/>
                <w:lang w:eastAsia="es-CO"/>
              </w:rPr>
            </w:pPr>
          </w:p>
        </w:tc>
        <w:tc>
          <w:tcPr>
            <w:tcW w:w="308" w:type="dxa"/>
            <w:gridSpan w:val="3"/>
            <w:vMerge/>
            <w:tcBorders>
              <w:top w:val="single" w:sz="8" w:space="0" w:color="A6A6A6"/>
              <w:left w:val="single" w:sz="8" w:space="0" w:color="A6A6A6"/>
              <w:bottom w:val="single" w:sz="8" w:space="0" w:color="A6A6A6"/>
              <w:right w:val="single" w:sz="8" w:space="0" w:color="A6A6A6"/>
            </w:tcBorders>
            <w:vAlign w:val="center"/>
            <w:hideMark/>
          </w:tcPr>
          <w:p w14:paraId="7B174ED3" w14:textId="77777777" w:rsidR="00357A0D" w:rsidRPr="00E44831" w:rsidRDefault="00357A0D" w:rsidP="00357A0D">
            <w:pPr>
              <w:jc w:val="both"/>
              <w:rPr>
                <w:rFonts w:asciiTheme="minorBidi" w:hAnsiTheme="minorBidi" w:cstheme="minorBidi"/>
                <w:color w:val="000000"/>
                <w:sz w:val="16"/>
                <w:szCs w:val="16"/>
                <w:lang w:eastAsia="es-CO"/>
              </w:rPr>
            </w:pPr>
          </w:p>
        </w:tc>
        <w:tc>
          <w:tcPr>
            <w:tcW w:w="546" w:type="dxa"/>
            <w:vMerge/>
            <w:tcBorders>
              <w:top w:val="single" w:sz="8" w:space="0" w:color="A6A6A6"/>
              <w:left w:val="single" w:sz="8" w:space="0" w:color="A6A6A6"/>
              <w:bottom w:val="single" w:sz="8" w:space="0" w:color="A6A6A6"/>
              <w:right w:val="single" w:sz="8" w:space="0" w:color="A6A6A6"/>
            </w:tcBorders>
            <w:vAlign w:val="center"/>
            <w:hideMark/>
          </w:tcPr>
          <w:p w14:paraId="4837E652" w14:textId="77777777" w:rsidR="00357A0D" w:rsidRPr="00E44831" w:rsidRDefault="00357A0D" w:rsidP="00357A0D">
            <w:pPr>
              <w:jc w:val="both"/>
              <w:rPr>
                <w:rFonts w:asciiTheme="minorBidi" w:hAnsiTheme="minorBidi" w:cstheme="minorBidi"/>
                <w:color w:val="000000"/>
                <w:sz w:val="16"/>
                <w:szCs w:val="16"/>
                <w:lang w:eastAsia="es-CO"/>
              </w:rPr>
            </w:pPr>
          </w:p>
        </w:tc>
        <w:tc>
          <w:tcPr>
            <w:tcW w:w="641" w:type="dxa"/>
            <w:gridSpan w:val="3"/>
            <w:vMerge/>
            <w:tcBorders>
              <w:top w:val="single" w:sz="8" w:space="0" w:color="A6A6A6"/>
              <w:left w:val="single" w:sz="8" w:space="0" w:color="A6A6A6"/>
              <w:bottom w:val="single" w:sz="8" w:space="0" w:color="A6A6A6"/>
              <w:right w:val="single" w:sz="8" w:space="0" w:color="A6A6A6"/>
            </w:tcBorders>
            <w:vAlign w:val="center"/>
            <w:hideMark/>
          </w:tcPr>
          <w:p w14:paraId="238BA066" w14:textId="77777777" w:rsidR="00357A0D" w:rsidRPr="00E44831" w:rsidRDefault="00357A0D" w:rsidP="00357A0D">
            <w:pPr>
              <w:jc w:val="both"/>
              <w:rPr>
                <w:rFonts w:asciiTheme="minorBidi" w:hAnsiTheme="minorBidi" w:cstheme="minorBidi"/>
                <w:color w:val="000000"/>
                <w:sz w:val="16"/>
                <w:szCs w:val="16"/>
                <w:lang w:eastAsia="es-CO"/>
              </w:rPr>
            </w:pPr>
          </w:p>
        </w:tc>
        <w:tc>
          <w:tcPr>
            <w:tcW w:w="783" w:type="dxa"/>
            <w:vMerge/>
            <w:tcBorders>
              <w:top w:val="nil"/>
              <w:left w:val="single" w:sz="8" w:space="0" w:color="A6A6A6"/>
              <w:bottom w:val="single" w:sz="8" w:space="0" w:color="A6A6A6"/>
              <w:right w:val="single" w:sz="8" w:space="0" w:color="A6A6A6"/>
            </w:tcBorders>
            <w:vAlign w:val="center"/>
            <w:hideMark/>
          </w:tcPr>
          <w:p w14:paraId="3E951CE8" w14:textId="77777777" w:rsidR="00357A0D" w:rsidRPr="00E44831" w:rsidRDefault="00357A0D" w:rsidP="00357A0D">
            <w:pPr>
              <w:jc w:val="both"/>
              <w:rPr>
                <w:rFonts w:asciiTheme="minorBidi" w:hAnsiTheme="minorBidi" w:cstheme="minorBidi"/>
                <w:color w:val="000000"/>
                <w:sz w:val="16"/>
                <w:szCs w:val="16"/>
                <w:lang w:eastAsia="es-CO"/>
              </w:rPr>
            </w:pPr>
          </w:p>
        </w:tc>
        <w:tc>
          <w:tcPr>
            <w:tcW w:w="569" w:type="dxa"/>
            <w:gridSpan w:val="2"/>
            <w:vMerge/>
            <w:tcBorders>
              <w:top w:val="nil"/>
              <w:left w:val="single" w:sz="8" w:space="0" w:color="A6A6A6"/>
              <w:bottom w:val="single" w:sz="8" w:space="0" w:color="A6A6A6"/>
              <w:right w:val="single" w:sz="8" w:space="0" w:color="A6A6A6"/>
            </w:tcBorders>
            <w:vAlign w:val="center"/>
            <w:hideMark/>
          </w:tcPr>
          <w:p w14:paraId="7982BE6E" w14:textId="77777777" w:rsidR="00357A0D" w:rsidRPr="00E44831" w:rsidRDefault="00357A0D" w:rsidP="00357A0D">
            <w:pPr>
              <w:jc w:val="both"/>
              <w:rPr>
                <w:rFonts w:asciiTheme="minorBidi" w:hAnsiTheme="minorBidi" w:cstheme="minorBidi"/>
                <w:color w:val="000000"/>
                <w:sz w:val="16"/>
                <w:szCs w:val="16"/>
                <w:lang w:eastAsia="es-CO"/>
              </w:rPr>
            </w:pPr>
          </w:p>
        </w:tc>
      </w:tr>
      <w:tr w:rsidR="00357A0D" w:rsidRPr="00E44831" w14:paraId="04736906" w14:textId="77777777" w:rsidTr="00764FBD">
        <w:trPr>
          <w:cantSplit/>
          <w:trHeight w:val="1045"/>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01F69B6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6CB5465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General</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157613B"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Externa</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039C9B6"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3FC043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463A80B1"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Fenómenos naturales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4D67EC2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Impiden adelantar el desarrollo normal de las actividades programadas.</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6DBF1F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EDE10A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0831CFE8"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4</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7A01A6B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2C656D2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4A188319"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El Supervisor debe velar porque</w:t>
            </w:r>
          </w:p>
          <w:p w14:paraId="296A3671"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el contratista tenga un plan de</w:t>
            </w:r>
          </w:p>
          <w:p w14:paraId="6AB75727"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contingencia para este tipo de</w:t>
            </w:r>
          </w:p>
          <w:p w14:paraId="169765A9"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eventos</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923CCD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D769378"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9045F59"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47CAC3CE"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8C693F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No</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05268A2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 y Supervisor</w:t>
            </w:r>
          </w:p>
        </w:tc>
        <w:tc>
          <w:tcPr>
            <w:tcW w:w="546" w:type="dxa"/>
            <w:tcBorders>
              <w:top w:val="single" w:sz="4" w:space="0" w:color="auto"/>
              <w:left w:val="nil"/>
              <w:bottom w:val="single" w:sz="4" w:space="0" w:color="auto"/>
              <w:right w:val="single" w:sz="8" w:space="0" w:color="A6A6A6"/>
            </w:tcBorders>
            <w:shd w:val="clear" w:color="auto" w:fill="auto"/>
            <w:vAlign w:val="center"/>
          </w:tcPr>
          <w:p w14:paraId="328EA87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Desde el inicio de la ejecución del Convenio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25E20D8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Hasta la terminación del plazo de ejecución del convenio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6C2E29F7" w14:textId="5B0883CF" w:rsidR="00357A0D" w:rsidRPr="00E44831" w:rsidRDefault="00357A0D" w:rsidP="00357A0D">
            <w:pPr>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R</w:t>
            </w:r>
            <w:r w:rsidRPr="00AB3228">
              <w:rPr>
                <w:rFonts w:asciiTheme="minorBidi" w:hAnsiTheme="minorBidi" w:cstheme="minorBidi"/>
                <w:color w:val="959393"/>
                <w:sz w:val="16"/>
                <w:szCs w:val="16"/>
                <w:lang w:eastAsia="es-CO"/>
              </w:rPr>
              <w:t xml:space="preserve">evisión de </w:t>
            </w:r>
            <w:r>
              <w:rPr>
                <w:rFonts w:asciiTheme="minorBidi" w:hAnsiTheme="minorBidi" w:cstheme="minorBidi"/>
                <w:color w:val="959393"/>
                <w:sz w:val="16"/>
                <w:szCs w:val="16"/>
                <w:lang w:eastAsia="es-CO"/>
              </w:rPr>
              <w:t xml:space="preserve">los fenómenos naturales que puedan afectar actividades como los </w:t>
            </w:r>
            <w:r w:rsidR="00CB6570" w:rsidRPr="00AB3228">
              <w:rPr>
                <w:rFonts w:asciiTheme="minorBidi" w:hAnsiTheme="minorBidi" w:cstheme="minorBidi"/>
                <w:color w:val="959393"/>
                <w:sz w:val="16"/>
                <w:szCs w:val="16"/>
                <w:lang w:eastAsia="es-CO"/>
              </w:rPr>
              <w:t xml:space="preserve">desplazamientos </w:t>
            </w:r>
            <w:r w:rsidR="00CB6570">
              <w:rPr>
                <w:rFonts w:asciiTheme="minorBidi" w:hAnsiTheme="minorBidi" w:cstheme="minorBidi"/>
                <w:color w:val="959393"/>
                <w:sz w:val="16"/>
                <w:szCs w:val="16"/>
                <w:lang w:eastAsia="es-CO"/>
              </w:rPr>
              <w:t>a</w:t>
            </w:r>
            <w:r>
              <w:rPr>
                <w:rFonts w:asciiTheme="minorBidi" w:hAnsiTheme="minorBidi" w:cstheme="minorBidi"/>
                <w:color w:val="959393"/>
                <w:sz w:val="16"/>
                <w:szCs w:val="16"/>
                <w:lang w:eastAsia="es-CO"/>
              </w:rPr>
              <w:t xml:space="preserve"> campo </w:t>
            </w:r>
            <w:r w:rsidRPr="00AB3228">
              <w:rPr>
                <w:rFonts w:asciiTheme="minorBidi" w:hAnsiTheme="minorBidi" w:cstheme="minorBidi"/>
                <w:color w:val="959393"/>
                <w:sz w:val="16"/>
                <w:szCs w:val="16"/>
                <w:lang w:eastAsia="es-CO"/>
              </w:rPr>
              <w:t>y el estado de la vías o el clima.</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420CE9D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Durante la ejecución del Contrato</w:t>
            </w:r>
          </w:p>
        </w:tc>
      </w:tr>
      <w:tr w:rsidR="00357A0D" w:rsidRPr="00E44831" w14:paraId="7344FF2A" w14:textId="77777777" w:rsidTr="00764FBD">
        <w:trPr>
          <w:cantSplit/>
          <w:trHeight w:val="1567"/>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5A90BA1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2</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7D3FAC9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ECD0B74"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B3D1883"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1E23C59"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7F31E564"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Los entregables sufren daños o pérdidas.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383A1CF9"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Se afecta los tiempos de implementación de los Entregables</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87648D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2</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CD40A8F"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4DA5F63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5</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72E3E69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Medio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2C11E854"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460A9E48"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Seguimiento periódico de los productos y los avances de estos.</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066F9B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987896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FADE6D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5D7CA994"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28281D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33BAC36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1EE650A2"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04B01C04"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732F6BA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 xml:space="preserve">Revisión periódica de los productos y avances </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7D424B0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 xml:space="preserve">Mensual </w:t>
            </w:r>
          </w:p>
        </w:tc>
      </w:tr>
      <w:tr w:rsidR="00357A0D" w:rsidRPr="00E44831" w14:paraId="0F76D5A1" w14:textId="77777777" w:rsidTr="00764FBD">
        <w:trPr>
          <w:cantSplit/>
          <w:trHeight w:val="1676"/>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38FDF44E"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01922C88"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FC308D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837ED9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4A3717B"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3D456688"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Retrasos en los informes y/o entregables a cargo del Contratista con ocasión de la ejecución del Contrato.</w:t>
            </w:r>
          </w:p>
        </w:tc>
        <w:tc>
          <w:tcPr>
            <w:tcW w:w="816" w:type="dxa"/>
            <w:tcBorders>
              <w:top w:val="single" w:sz="4" w:space="0" w:color="auto"/>
              <w:left w:val="nil"/>
              <w:bottom w:val="single" w:sz="4" w:space="0" w:color="auto"/>
              <w:right w:val="single" w:sz="8" w:space="0" w:color="A6A6A6"/>
            </w:tcBorders>
            <w:shd w:val="clear" w:color="auto" w:fill="auto"/>
            <w:vAlign w:val="center"/>
          </w:tcPr>
          <w:p w14:paraId="2A7B4A2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Se generan retrasos en las entregables ejecuciones del contrato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6D84601"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202890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764FA443"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7</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685D8C8F"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Alto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67E62B4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04174120"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Seguimiento periódico de los avances de los entregables en el contrato</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B2A258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AEF12D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0B1ED8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74F191BB"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270965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6445491F"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51131449"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63FE0F2E"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24994FAC"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Revisión periódica de los productos y avances</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28924BE8"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Mensual</w:t>
            </w:r>
          </w:p>
        </w:tc>
      </w:tr>
      <w:tr w:rsidR="00357A0D" w:rsidRPr="00E44831" w14:paraId="03898A54" w14:textId="77777777" w:rsidTr="00764FBD">
        <w:trPr>
          <w:cantSplit/>
          <w:trHeight w:val="1676"/>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5CEE4CD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lastRenderedPageBreak/>
              <w:t>4</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3D07B026"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AFD70E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7E22D1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AE94C2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431AA0B3"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Cuando los entregables y servicios</w:t>
            </w:r>
          </w:p>
          <w:p w14:paraId="6F93BF87"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entregados no cuentan</w:t>
            </w:r>
          </w:p>
          <w:p w14:paraId="12278958"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 la calidad, ni en la</w:t>
            </w:r>
          </w:p>
          <w:p w14:paraId="11CCACA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cantidad contratada, es</w:t>
            </w:r>
          </w:p>
          <w:p w14:paraId="7407E7D7"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decir la aptitud de los</w:t>
            </w:r>
          </w:p>
          <w:p w14:paraId="6E562242"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mismos no satisfacen las</w:t>
            </w:r>
          </w:p>
          <w:p w14:paraId="796D2141"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necesidades para las</w:t>
            </w:r>
          </w:p>
          <w:p w14:paraId="6AA1AE60"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cuales han sido</w:t>
            </w:r>
          </w:p>
          <w:p w14:paraId="57AB8B24"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contratados.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6B05BDFD"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Afectación en el desarrollo del contrato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65691E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228935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79A9B943"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7</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7F3529CF"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Alto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3591EEC0"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3A80FBA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 xml:space="preserve">Seguimiento periódico de los avances de los entregables y comunicación constante con el contratista para aclarar objetivos y fines de los contenidos de las asesorías </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1438047"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59CDD44"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DE1396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0463A5CF"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DDCA45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149A0CB4"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74E6208A"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3B7B5574"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058A1EC8"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Revisión periódica de los productos y avances</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1ECB97C1"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Mensual</w:t>
            </w:r>
          </w:p>
        </w:tc>
      </w:tr>
      <w:tr w:rsidR="00357A0D" w:rsidRPr="00E44831" w14:paraId="55C9E240" w14:textId="77777777" w:rsidTr="00764FBD">
        <w:trPr>
          <w:cantSplit/>
          <w:trHeight w:val="927"/>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6945DE60" w14:textId="77777777" w:rsidR="00357A0D"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6</w:t>
            </w:r>
          </w:p>
        </w:tc>
        <w:tc>
          <w:tcPr>
            <w:tcW w:w="33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871093A"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General</w:t>
            </w:r>
          </w:p>
        </w:tc>
        <w:tc>
          <w:tcPr>
            <w:tcW w:w="426"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37BD5AD"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Externo</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0C1455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Ejecución</w:t>
            </w:r>
          </w:p>
        </w:tc>
        <w:tc>
          <w:tcPr>
            <w:tcW w:w="28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18EA966"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Operacio</w:t>
            </w:r>
            <w:r>
              <w:rPr>
                <w:rFonts w:asciiTheme="minorBidi" w:hAnsiTheme="minorBidi" w:cstheme="minorBidi"/>
                <w:color w:val="959393"/>
                <w:sz w:val="16"/>
                <w:szCs w:val="16"/>
                <w:lang w:eastAsia="es-CO"/>
              </w:rPr>
              <w:t>n</w:t>
            </w:r>
            <w:r w:rsidRPr="00E44831">
              <w:rPr>
                <w:rFonts w:asciiTheme="minorBidi" w:hAnsiTheme="minorBidi" w:cstheme="minorBidi"/>
                <w:color w:val="959393"/>
                <w:sz w:val="16"/>
                <w:szCs w:val="16"/>
                <w:lang w:eastAsia="es-CO"/>
              </w:rPr>
              <w:t>al</w:t>
            </w:r>
          </w:p>
        </w:tc>
        <w:tc>
          <w:tcPr>
            <w:tcW w:w="1275" w:type="dxa"/>
            <w:tcBorders>
              <w:top w:val="single" w:sz="4" w:space="0" w:color="auto"/>
              <w:left w:val="nil"/>
              <w:bottom w:val="single" w:sz="4" w:space="0" w:color="auto"/>
              <w:right w:val="single" w:sz="8" w:space="0" w:color="A6A6A6"/>
            </w:tcBorders>
            <w:shd w:val="clear" w:color="auto" w:fill="auto"/>
            <w:vAlign w:val="center"/>
          </w:tcPr>
          <w:p w14:paraId="490572C4" w14:textId="77777777" w:rsidR="00357A0D" w:rsidRDefault="00357A0D" w:rsidP="00357A0D">
            <w:pPr>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 xml:space="preserve">Dificultad de tipo operativo o en la concertación de agendas con los aliados o participantes que impidan el desarrollo de las actividades establecidas en el plan de trabajo. </w:t>
            </w:r>
          </w:p>
        </w:tc>
        <w:tc>
          <w:tcPr>
            <w:tcW w:w="850" w:type="dxa"/>
            <w:gridSpan w:val="2"/>
            <w:tcBorders>
              <w:top w:val="single" w:sz="4" w:space="0" w:color="auto"/>
              <w:left w:val="nil"/>
              <w:bottom w:val="single" w:sz="4" w:space="0" w:color="auto"/>
              <w:right w:val="single" w:sz="8" w:space="0" w:color="A6A6A6"/>
            </w:tcBorders>
            <w:shd w:val="clear" w:color="auto" w:fill="auto"/>
            <w:vAlign w:val="center"/>
          </w:tcPr>
          <w:p w14:paraId="7110925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Se afecta el desarrollo del contrato y los productos.</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3CAAB8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2</w:t>
            </w:r>
          </w:p>
        </w:tc>
        <w:tc>
          <w:tcPr>
            <w:tcW w:w="283" w:type="dxa"/>
            <w:tcBorders>
              <w:top w:val="single" w:sz="4" w:space="0" w:color="auto"/>
              <w:left w:val="nil"/>
              <w:bottom w:val="single" w:sz="4" w:space="0" w:color="auto"/>
              <w:right w:val="single" w:sz="8" w:space="0" w:color="A6A6A6"/>
            </w:tcBorders>
            <w:shd w:val="clear" w:color="auto" w:fill="auto"/>
            <w:textDirection w:val="btLr"/>
            <w:vAlign w:val="center"/>
          </w:tcPr>
          <w:p w14:paraId="312271F8"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117B0579"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5</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378DA649"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Medio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50310241"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03305940" w14:textId="77777777" w:rsidR="00357A0D" w:rsidRDefault="00357A0D" w:rsidP="00357A0D">
            <w:pPr>
              <w:jc w:val="both"/>
              <w:rPr>
                <w:rFonts w:asciiTheme="minorBidi" w:hAnsiTheme="minorBidi" w:cstheme="minorBidi"/>
                <w:color w:val="959393"/>
                <w:sz w:val="16"/>
                <w:szCs w:val="16"/>
                <w:lang w:eastAsia="es-CO"/>
              </w:rPr>
            </w:pPr>
            <w:r>
              <w:rPr>
                <w:rFonts w:asciiTheme="minorBidi" w:hAnsiTheme="minorBidi" w:cstheme="minorBidi"/>
                <w:color w:val="959393"/>
                <w:sz w:val="16"/>
                <w:szCs w:val="16"/>
                <w:lang w:eastAsia="es-CO"/>
              </w:rPr>
              <w:t>El aliado puede implementar acciones adicionales a las propuestas en el plan de trabajo para alcanzar los productos esperados.</w:t>
            </w:r>
            <w:r w:rsidRPr="00E44831">
              <w:rPr>
                <w:rFonts w:asciiTheme="minorBidi" w:hAnsiTheme="minorBidi" w:cstheme="minorBidi"/>
                <w:color w:val="959393"/>
                <w:sz w:val="16"/>
                <w:szCs w:val="16"/>
                <w:lang w:eastAsia="es-CO"/>
              </w:rPr>
              <w:t xml:space="preserve"> </w:t>
            </w:r>
          </w:p>
        </w:tc>
        <w:tc>
          <w:tcPr>
            <w:tcW w:w="284" w:type="dxa"/>
            <w:tcBorders>
              <w:top w:val="single" w:sz="4" w:space="0" w:color="auto"/>
              <w:left w:val="nil"/>
              <w:bottom w:val="single" w:sz="4" w:space="0" w:color="auto"/>
              <w:right w:val="single" w:sz="8" w:space="0" w:color="A6A6A6"/>
            </w:tcBorders>
            <w:shd w:val="clear" w:color="auto" w:fill="auto"/>
            <w:textDirection w:val="btLr"/>
            <w:vAlign w:val="center"/>
          </w:tcPr>
          <w:p w14:paraId="70DC935C"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1</w:t>
            </w:r>
          </w:p>
        </w:tc>
        <w:tc>
          <w:tcPr>
            <w:tcW w:w="28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90E2995"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3</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F5E1EF6"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4</w:t>
            </w:r>
          </w:p>
        </w:tc>
        <w:tc>
          <w:tcPr>
            <w:tcW w:w="425"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28D67113"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Bajo</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5BCB819"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Si</w:t>
            </w:r>
          </w:p>
        </w:tc>
        <w:tc>
          <w:tcPr>
            <w:tcW w:w="283" w:type="dxa"/>
            <w:tcBorders>
              <w:top w:val="single" w:sz="4" w:space="0" w:color="auto"/>
              <w:left w:val="nil"/>
              <w:bottom w:val="single" w:sz="4" w:space="0" w:color="auto"/>
              <w:right w:val="single" w:sz="8" w:space="0" w:color="A6A6A6"/>
            </w:tcBorders>
            <w:shd w:val="clear" w:color="auto" w:fill="auto"/>
            <w:textDirection w:val="btLr"/>
            <w:vAlign w:val="center"/>
          </w:tcPr>
          <w:p w14:paraId="73EF7AE2" w14:textId="77777777" w:rsidR="00357A0D" w:rsidRPr="00E44831" w:rsidRDefault="00357A0D" w:rsidP="00357A0D">
            <w:pPr>
              <w:ind w:left="113" w:right="113"/>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FIDEICOMISO FPR y Contratista</w:t>
            </w:r>
          </w:p>
        </w:tc>
        <w:tc>
          <w:tcPr>
            <w:tcW w:w="567" w:type="dxa"/>
            <w:gridSpan w:val="3"/>
            <w:tcBorders>
              <w:top w:val="single" w:sz="4" w:space="0" w:color="auto"/>
              <w:left w:val="nil"/>
              <w:bottom w:val="single" w:sz="4" w:space="0" w:color="auto"/>
              <w:right w:val="single" w:sz="8" w:space="0" w:color="A6A6A6"/>
            </w:tcBorders>
            <w:shd w:val="clear" w:color="auto" w:fill="auto"/>
            <w:vAlign w:val="center"/>
          </w:tcPr>
          <w:p w14:paraId="454A2E35"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Desde el inicio de la ejecución del Contrato</w:t>
            </w:r>
          </w:p>
        </w:tc>
        <w:tc>
          <w:tcPr>
            <w:tcW w:w="567" w:type="dxa"/>
            <w:tcBorders>
              <w:top w:val="single" w:sz="4" w:space="0" w:color="auto"/>
              <w:left w:val="nil"/>
              <w:bottom w:val="single" w:sz="4" w:space="0" w:color="auto"/>
              <w:right w:val="single" w:sz="8" w:space="0" w:color="A6A6A6"/>
            </w:tcBorders>
            <w:shd w:val="clear" w:color="auto" w:fill="auto"/>
            <w:vAlign w:val="center"/>
          </w:tcPr>
          <w:p w14:paraId="49DB75B4"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Hasta la terminación del plazo de ejecución del Contrato</w:t>
            </w:r>
          </w:p>
        </w:tc>
        <w:tc>
          <w:tcPr>
            <w:tcW w:w="858" w:type="dxa"/>
            <w:gridSpan w:val="3"/>
            <w:tcBorders>
              <w:top w:val="single" w:sz="4" w:space="0" w:color="auto"/>
              <w:left w:val="nil"/>
              <w:bottom w:val="single" w:sz="4" w:space="0" w:color="auto"/>
              <w:right w:val="single" w:sz="8" w:space="0" w:color="A6A6A6"/>
            </w:tcBorders>
            <w:shd w:val="clear" w:color="auto" w:fill="auto"/>
            <w:vAlign w:val="center"/>
          </w:tcPr>
          <w:p w14:paraId="033F5B0D"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 xml:space="preserve">Revisión periódica de los productos y </w:t>
            </w:r>
            <w:r>
              <w:rPr>
                <w:rFonts w:asciiTheme="minorBidi" w:hAnsiTheme="minorBidi" w:cstheme="minorBidi"/>
                <w:color w:val="959393"/>
                <w:sz w:val="16"/>
                <w:szCs w:val="16"/>
                <w:lang w:eastAsia="es-CO"/>
              </w:rPr>
              <w:t xml:space="preserve">avances. </w:t>
            </w:r>
          </w:p>
        </w:tc>
        <w:tc>
          <w:tcPr>
            <w:tcW w:w="562" w:type="dxa"/>
            <w:tcBorders>
              <w:top w:val="single" w:sz="4" w:space="0" w:color="auto"/>
              <w:left w:val="nil"/>
              <w:bottom w:val="single" w:sz="4" w:space="0" w:color="auto"/>
              <w:right w:val="single" w:sz="8" w:space="0" w:color="A6A6A6"/>
            </w:tcBorders>
            <w:shd w:val="clear" w:color="auto" w:fill="auto"/>
            <w:vAlign w:val="center"/>
          </w:tcPr>
          <w:p w14:paraId="3094C157" w14:textId="77777777" w:rsidR="00357A0D" w:rsidRPr="00E44831" w:rsidRDefault="00357A0D" w:rsidP="00357A0D">
            <w:pPr>
              <w:jc w:val="both"/>
              <w:rPr>
                <w:rFonts w:asciiTheme="minorBidi" w:hAnsiTheme="minorBidi" w:cstheme="minorBidi"/>
                <w:color w:val="959393"/>
                <w:sz w:val="16"/>
                <w:szCs w:val="16"/>
                <w:lang w:eastAsia="es-CO"/>
              </w:rPr>
            </w:pPr>
            <w:r w:rsidRPr="00E44831">
              <w:rPr>
                <w:rFonts w:asciiTheme="minorBidi" w:hAnsiTheme="minorBidi" w:cstheme="minorBidi"/>
                <w:color w:val="959393"/>
                <w:sz w:val="16"/>
                <w:szCs w:val="16"/>
                <w:lang w:eastAsia="es-CO"/>
              </w:rPr>
              <w:t>Mensual</w:t>
            </w:r>
          </w:p>
        </w:tc>
      </w:tr>
    </w:tbl>
    <w:p w14:paraId="06452A10" w14:textId="77777777" w:rsidR="00E0144B" w:rsidRPr="00A0336E" w:rsidRDefault="00E0144B" w:rsidP="00357A0D">
      <w:pPr>
        <w:jc w:val="both"/>
        <w:rPr>
          <w:rFonts w:ascii="Verdana" w:hAnsi="Verdana" w:cstheme="minorHAnsi"/>
          <w:b/>
          <w:kern w:val="28"/>
          <w:sz w:val="22"/>
          <w:szCs w:val="22"/>
          <w:lang w:eastAsia="es-CO"/>
        </w:rPr>
      </w:pPr>
    </w:p>
    <w:p w14:paraId="266B4FFA" w14:textId="77777777" w:rsidR="00E0144B" w:rsidRPr="00A0336E" w:rsidRDefault="00E0144B" w:rsidP="00357A0D">
      <w:pPr>
        <w:pStyle w:val="Estilo1"/>
        <w:numPr>
          <w:ilvl w:val="0"/>
          <w:numId w:val="0"/>
        </w:numPr>
        <w:ind w:left="-426"/>
        <w:rPr>
          <w:sz w:val="22"/>
          <w:szCs w:val="22"/>
          <w:lang w:val="es-CO" w:eastAsia="es-CO"/>
        </w:rPr>
      </w:pPr>
      <w:r>
        <w:rPr>
          <w:sz w:val="22"/>
          <w:szCs w:val="22"/>
          <w:lang w:eastAsia="es-CO"/>
        </w:rPr>
        <w:t xml:space="preserve">22. </w:t>
      </w:r>
      <w:r w:rsidRPr="00A0336E">
        <w:rPr>
          <w:sz w:val="22"/>
          <w:szCs w:val="22"/>
          <w:lang w:eastAsia="es-CO"/>
        </w:rPr>
        <w:t>ANÁLISIS DE EXIGENCIA DE GARANTIAS</w:t>
      </w:r>
      <w:r w:rsidRPr="00A0336E">
        <w:rPr>
          <w:sz w:val="22"/>
          <w:szCs w:val="22"/>
          <w:lang w:val="es-CO" w:eastAsia="es-CO"/>
        </w:rPr>
        <w:t> </w:t>
      </w:r>
    </w:p>
    <w:p w14:paraId="7DE7EB14"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 </w:t>
      </w:r>
    </w:p>
    <w:p w14:paraId="4532667C" w14:textId="77777777" w:rsidR="00E0144B" w:rsidRPr="00A0336E" w:rsidRDefault="00E0144B" w:rsidP="00357A0D">
      <w:pPr>
        <w:ind w:left="-426"/>
        <w:jc w:val="both"/>
        <w:textAlignment w:val="baseline"/>
        <w:rPr>
          <w:rFonts w:ascii="Verdana" w:hAnsi="Verdana" w:cs="Tahoma"/>
          <w:sz w:val="22"/>
          <w:szCs w:val="22"/>
          <w:lang w:val="es-CO" w:eastAsia="es-CO"/>
        </w:rPr>
      </w:pPr>
      <w:bookmarkStart w:id="151" w:name="_Hlk43890913"/>
      <w:r w:rsidRPr="00A0336E">
        <w:rPr>
          <w:rFonts w:ascii="Verdana" w:hAnsi="Verdana" w:cs="Tahoma"/>
          <w:sz w:val="22"/>
          <w:szCs w:val="22"/>
          <w:lang w:val="es-CO" w:eastAsia="es-CO"/>
        </w:rPr>
        <w:t>Para amparar los recursos del FIDEICOMISO FONDO DE PAGO POR RESULTADOS – FPR, el Contratista para la implementación deberá constituir a favor del FIDEICOMISO FONDO DE PAGO POR RESULTADOS - FPR identificado con NIT 830053105-3 las siguientes garantías:</w:t>
      </w:r>
    </w:p>
    <w:p w14:paraId="39928594" w14:textId="77777777" w:rsidR="00E0144B" w:rsidRPr="00A0336E" w:rsidRDefault="00E0144B" w:rsidP="00357A0D">
      <w:pPr>
        <w:jc w:val="both"/>
        <w:textAlignment w:val="baseline"/>
        <w:rPr>
          <w:rFonts w:ascii="Verdana" w:hAnsi="Verdana" w:cs="Tahoma"/>
          <w:sz w:val="22"/>
          <w:szCs w:val="22"/>
          <w:lang w:val="es-CO" w:eastAsia="es-CO"/>
        </w:rPr>
      </w:pPr>
    </w:p>
    <w:p w14:paraId="451B5323" w14:textId="77777777" w:rsidR="00E0144B" w:rsidRPr="00A0336E" w:rsidRDefault="00E0144B" w:rsidP="00357A0D">
      <w:pPr>
        <w:jc w:val="both"/>
        <w:textAlignment w:val="baseline"/>
        <w:rPr>
          <w:rFonts w:ascii="Verdana" w:hAnsi="Verdana" w:cs="Tahoma"/>
          <w:sz w:val="22"/>
          <w:szCs w:val="22"/>
          <w:lang w:val="es-CO" w:eastAsia="es-CO"/>
        </w:rPr>
      </w:pPr>
    </w:p>
    <w:tbl>
      <w:tblPr>
        <w:tblW w:w="9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3357"/>
        <w:gridCol w:w="3244"/>
      </w:tblGrid>
      <w:tr w:rsidR="00E0144B" w:rsidRPr="00A0336E" w14:paraId="11509862" w14:textId="77777777" w:rsidTr="00CB6570">
        <w:trPr>
          <w:trHeight w:val="540"/>
          <w:tblHeader/>
        </w:trPr>
        <w:tc>
          <w:tcPr>
            <w:tcW w:w="259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512D6C"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b/>
                <w:bCs/>
                <w:sz w:val="22"/>
                <w:szCs w:val="22"/>
                <w:lang w:val="es-CO" w:eastAsia="es-CO"/>
              </w:rPr>
              <w:lastRenderedPageBreak/>
              <w:t>RIESGO</w:t>
            </w:r>
            <w:r w:rsidRPr="00A0336E">
              <w:rPr>
                <w:rFonts w:ascii="Verdana" w:hAnsi="Verdana" w:cs="Tahoma"/>
                <w:sz w:val="22"/>
                <w:szCs w:val="22"/>
                <w:lang w:val="es-CO" w:eastAsia="es-CO"/>
              </w:rPr>
              <w:t> </w:t>
            </w:r>
          </w:p>
        </w:tc>
        <w:tc>
          <w:tcPr>
            <w:tcW w:w="3357" w:type="dxa"/>
            <w:tcBorders>
              <w:top w:val="single" w:sz="6" w:space="0" w:color="auto"/>
              <w:left w:val="nil"/>
              <w:bottom w:val="single" w:sz="6" w:space="0" w:color="auto"/>
              <w:right w:val="single" w:sz="6" w:space="0" w:color="auto"/>
            </w:tcBorders>
            <w:shd w:val="clear" w:color="auto" w:fill="D9D9D9"/>
            <w:vAlign w:val="center"/>
            <w:hideMark/>
          </w:tcPr>
          <w:p w14:paraId="79485B8D"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b/>
                <w:bCs/>
                <w:sz w:val="22"/>
                <w:szCs w:val="22"/>
                <w:lang w:val="es-CO" w:eastAsia="es-CO"/>
              </w:rPr>
              <w:t>MONTO A ASEGURAR </w:t>
            </w:r>
            <w:r w:rsidRPr="00A0336E">
              <w:rPr>
                <w:rFonts w:ascii="Verdana" w:hAnsi="Verdana" w:cs="Tahoma"/>
                <w:sz w:val="22"/>
                <w:szCs w:val="22"/>
                <w:lang w:val="es-CO" w:eastAsia="es-CO"/>
              </w:rPr>
              <w:t> </w:t>
            </w:r>
          </w:p>
        </w:tc>
        <w:tc>
          <w:tcPr>
            <w:tcW w:w="3244" w:type="dxa"/>
            <w:tcBorders>
              <w:top w:val="single" w:sz="6" w:space="0" w:color="auto"/>
              <w:left w:val="nil"/>
              <w:bottom w:val="single" w:sz="6" w:space="0" w:color="auto"/>
              <w:right w:val="single" w:sz="6" w:space="0" w:color="auto"/>
            </w:tcBorders>
            <w:shd w:val="clear" w:color="auto" w:fill="D9D9D9"/>
            <w:vAlign w:val="center"/>
            <w:hideMark/>
          </w:tcPr>
          <w:p w14:paraId="67ED2FD3"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b/>
                <w:bCs/>
                <w:sz w:val="22"/>
                <w:szCs w:val="22"/>
                <w:lang w:val="es-CO" w:eastAsia="es-CO"/>
              </w:rPr>
              <w:t>VIGENCIA</w:t>
            </w:r>
            <w:r w:rsidRPr="00A0336E">
              <w:rPr>
                <w:rFonts w:ascii="Verdana" w:hAnsi="Verdana" w:cs="Tahoma"/>
                <w:sz w:val="22"/>
                <w:szCs w:val="22"/>
                <w:lang w:val="es-CO" w:eastAsia="es-CO"/>
              </w:rPr>
              <w:t> </w:t>
            </w:r>
          </w:p>
        </w:tc>
      </w:tr>
      <w:tr w:rsidR="00E0144B" w:rsidRPr="00A0336E" w14:paraId="1E069609" w14:textId="77777777" w:rsidTr="00CB6570">
        <w:trPr>
          <w:trHeight w:val="75"/>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29C33"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Cumplimiento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055F3E00"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20% del valor del contrato </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31DA47F0"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Plazo de ejecución del contrato y seis (6) meses más.</w:t>
            </w:r>
          </w:p>
        </w:tc>
      </w:tr>
      <w:tr w:rsidR="00E0144B" w:rsidRPr="00A0336E" w14:paraId="66A013C3" w14:textId="77777777" w:rsidTr="00CB6570">
        <w:trPr>
          <w:trHeight w:val="60"/>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6948F" w14:textId="77777777" w:rsidR="00E0144B" w:rsidRPr="00A609C4" w:rsidRDefault="00E0144B" w:rsidP="00357A0D">
            <w:pPr>
              <w:jc w:val="both"/>
              <w:textAlignment w:val="baseline"/>
              <w:rPr>
                <w:rFonts w:ascii="Verdana" w:hAnsi="Verdana" w:cs="Tahoma"/>
                <w:sz w:val="22"/>
                <w:szCs w:val="22"/>
                <w:lang w:val="es-CO" w:eastAsia="es-CO"/>
              </w:rPr>
            </w:pPr>
            <w:r w:rsidRPr="00A609C4">
              <w:rPr>
                <w:rFonts w:ascii="Verdana" w:hAnsi="Verdana" w:cs="Tahoma"/>
                <w:sz w:val="22"/>
                <w:szCs w:val="22"/>
                <w:lang w:val="es-CO" w:eastAsia="es-CO"/>
              </w:rPr>
              <w:t>Calidad del servicio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606E221D" w14:textId="77777777" w:rsidR="00E0144B" w:rsidRPr="00A609C4" w:rsidRDefault="00E0144B" w:rsidP="00357A0D">
            <w:pPr>
              <w:jc w:val="both"/>
              <w:textAlignment w:val="baseline"/>
              <w:rPr>
                <w:rFonts w:ascii="Verdana" w:hAnsi="Verdana" w:cs="Tahoma"/>
                <w:sz w:val="22"/>
                <w:szCs w:val="22"/>
                <w:lang w:val="es-CO" w:eastAsia="es-CO"/>
              </w:rPr>
            </w:pPr>
            <w:r w:rsidRPr="00A609C4">
              <w:rPr>
                <w:rFonts w:ascii="Verdana" w:hAnsi="Verdana" w:cs="Tahoma"/>
                <w:sz w:val="22"/>
                <w:szCs w:val="22"/>
                <w:lang w:val="es-CO" w:eastAsia="es-CO"/>
              </w:rPr>
              <w:t>20% del valor del contrato</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7C1FAF96" w14:textId="77777777" w:rsidR="00E0144B" w:rsidRPr="00A609C4" w:rsidRDefault="00E0144B" w:rsidP="00357A0D">
            <w:pPr>
              <w:jc w:val="both"/>
              <w:textAlignment w:val="baseline"/>
              <w:rPr>
                <w:rFonts w:ascii="Verdana" w:hAnsi="Verdana" w:cs="Tahoma"/>
                <w:sz w:val="22"/>
                <w:szCs w:val="22"/>
                <w:lang w:val="es-CO" w:eastAsia="es-CO"/>
              </w:rPr>
            </w:pPr>
            <w:r w:rsidRPr="00A609C4">
              <w:rPr>
                <w:rFonts w:ascii="Verdana" w:hAnsi="Verdana" w:cs="Tahoma"/>
                <w:sz w:val="22"/>
                <w:szCs w:val="22"/>
                <w:lang w:val="es-CO" w:eastAsia="es-CO"/>
              </w:rPr>
              <w:t>Plazo de ejecución del contrato y seis (6) meses más.</w:t>
            </w:r>
          </w:p>
        </w:tc>
      </w:tr>
      <w:tr w:rsidR="00E0144B" w:rsidRPr="00A0336E" w14:paraId="26A63FE9" w14:textId="77777777" w:rsidTr="00CB6570">
        <w:trPr>
          <w:trHeight w:val="60"/>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30CDD"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Salarios, prestaciones sociales legales e indemnizaciones laborales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29B138C7"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5% del valor del contrato</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0EDBF081"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val="es-CO" w:eastAsia="es-CO"/>
              </w:rPr>
              <w:t>Por el término de duración del contrato y tres (3) años más. </w:t>
            </w:r>
          </w:p>
        </w:tc>
      </w:tr>
      <w:bookmarkEnd w:id="151"/>
    </w:tbl>
    <w:p w14:paraId="52EE8637" w14:textId="77777777" w:rsidR="00E0144B" w:rsidRDefault="00E0144B" w:rsidP="00357A0D">
      <w:pPr>
        <w:jc w:val="both"/>
        <w:rPr>
          <w:rFonts w:ascii="Verdana" w:hAnsi="Verdana" w:cs="Tahoma"/>
          <w:sz w:val="22"/>
          <w:szCs w:val="22"/>
          <w:lang w:val="es-CO" w:eastAsia="es-CO"/>
        </w:rPr>
      </w:pPr>
    </w:p>
    <w:p w14:paraId="239FCB24" w14:textId="77777777" w:rsidR="00E0144B" w:rsidRDefault="00E0144B" w:rsidP="00357A0D">
      <w:pPr>
        <w:jc w:val="both"/>
        <w:rPr>
          <w:rFonts w:ascii="Verdana" w:eastAsia="Arial Unicode MS" w:hAnsi="Verdana"/>
          <w:b/>
          <w:bCs/>
          <w:sz w:val="22"/>
          <w:szCs w:val="22"/>
        </w:rPr>
      </w:pPr>
    </w:p>
    <w:p w14:paraId="4440F1C7" w14:textId="77777777" w:rsidR="00E0144B" w:rsidRPr="00A0336E" w:rsidRDefault="00E0144B" w:rsidP="00357A0D">
      <w:pPr>
        <w:jc w:val="both"/>
        <w:rPr>
          <w:rFonts w:ascii="Verdana" w:hAnsi="Verdana"/>
          <w:b/>
          <w:color w:val="808080"/>
          <w:sz w:val="22"/>
          <w:szCs w:val="22"/>
        </w:rPr>
      </w:pPr>
      <w:r>
        <w:rPr>
          <w:rFonts w:ascii="Verdana" w:eastAsia="Arial Unicode MS" w:hAnsi="Verdana"/>
          <w:b/>
          <w:bCs/>
          <w:sz w:val="22"/>
          <w:szCs w:val="22"/>
        </w:rPr>
        <w:t xml:space="preserve">23. </w:t>
      </w:r>
      <w:r w:rsidRPr="00A0336E">
        <w:rPr>
          <w:rFonts w:ascii="Verdana" w:eastAsia="Arial Unicode MS" w:hAnsi="Verdana"/>
          <w:b/>
          <w:bCs/>
          <w:sz w:val="22"/>
          <w:szCs w:val="22"/>
        </w:rPr>
        <w:t>LUGAR DE EJECUCIÓN</w:t>
      </w:r>
    </w:p>
    <w:p w14:paraId="0A8846FF" w14:textId="77777777" w:rsidR="00E0144B" w:rsidRPr="00A0336E" w:rsidRDefault="00E0144B" w:rsidP="00357A0D">
      <w:pPr>
        <w:ind w:left="36"/>
        <w:jc w:val="both"/>
        <w:rPr>
          <w:rFonts w:ascii="Verdana" w:hAnsi="Verdana"/>
          <w:b/>
          <w:color w:val="808080"/>
          <w:sz w:val="22"/>
          <w:szCs w:val="22"/>
        </w:rPr>
      </w:pPr>
    </w:p>
    <w:p w14:paraId="28380858" w14:textId="58BD76B5" w:rsidR="00E0144B" w:rsidRDefault="00357A0D" w:rsidP="00357A0D">
      <w:pPr>
        <w:jc w:val="both"/>
        <w:textAlignment w:val="baseline"/>
        <w:rPr>
          <w:rFonts w:ascii="Verdana" w:hAnsi="Verdana"/>
          <w:bCs/>
          <w:sz w:val="22"/>
          <w:szCs w:val="22"/>
        </w:rPr>
      </w:pPr>
      <w:r w:rsidRPr="00357A0D">
        <w:rPr>
          <w:rFonts w:ascii="Verdana" w:hAnsi="Verdana"/>
          <w:bCs/>
          <w:sz w:val="22"/>
          <w:szCs w:val="22"/>
        </w:rPr>
        <w:t>El lugar de ejecución del contrato será en la ciudad de Bogotá D.C. donde se encuentra la sede principal de Prosperidad Social.</w:t>
      </w:r>
    </w:p>
    <w:p w14:paraId="10CCD0E8" w14:textId="77777777" w:rsidR="00E8732E" w:rsidRDefault="00E8732E" w:rsidP="00357A0D">
      <w:pPr>
        <w:jc w:val="both"/>
        <w:textAlignment w:val="baseline"/>
        <w:rPr>
          <w:rFonts w:ascii="Verdana" w:hAnsi="Verdana"/>
          <w:bCs/>
          <w:sz w:val="22"/>
          <w:szCs w:val="22"/>
        </w:rPr>
      </w:pPr>
    </w:p>
    <w:bookmarkEnd w:id="149"/>
    <w:p w14:paraId="462CB885" w14:textId="77777777" w:rsidR="00357A0D" w:rsidRPr="00A0336E" w:rsidRDefault="00357A0D" w:rsidP="00357A0D">
      <w:pPr>
        <w:jc w:val="both"/>
        <w:textAlignment w:val="baseline"/>
        <w:rPr>
          <w:rFonts w:ascii="Verdana" w:hAnsi="Verdana" w:cs="Tahoma"/>
          <w:b/>
          <w:bCs/>
          <w:sz w:val="22"/>
          <w:szCs w:val="22"/>
          <w:lang w:eastAsia="es-CO"/>
        </w:rPr>
      </w:pPr>
    </w:p>
    <w:p w14:paraId="08A4DEC8" w14:textId="77777777" w:rsidR="00E0144B" w:rsidRPr="00CB6570" w:rsidRDefault="00E0144B" w:rsidP="00357A0D">
      <w:pPr>
        <w:jc w:val="both"/>
        <w:textAlignment w:val="baseline"/>
        <w:rPr>
          <w:rFonts w:ascii="Verdana" w:hAnsi="Verdana" w:cs="Tahoma"/>
          <w:b/>
          <w:sz w:val="22"/>
          <w:szCs w:val="22"/>
          <w:lang w:eastAsia="es-CO"/>
        </w:rPr>
      </w:pPr>
      <w:r w:rsidRPr="00CB6570">
        <w:rPr>
          <w:rFonts w:ascii="Verdana" w:hAnsi="Verdana" w:cs="Tahoma"/>
          <w:b/>
          <w:sz w:val="22"/>
          <w:szCs w:val="22"/>
          <w:lang w:eastAsia="es-CO"/>
        </w:rPr>
        <w:t>Directora</w:t>
      </w:r>
    </w:p>
    <w:p w14:paraId="380344B8" w14:textId="77777777" w:rsidR="00E0144B" w:rsidRPr="00A0336E" w:rsidRDefault="00E0144B" w:rsidP="00357A0D">
      <w:pPr>
        <w:jc w:val="both"/>
        <w:textAlignment w:val="baseline"/>
        <w:rPr>
          <w:rFonts w:ascii="Verdana" w:hAnsi="Verdana" w:cs="Tahoma"/>
          <w:sz w:val="22"/>
          <w:szCs w:val="22"/>
          <w:lang w:eastAsia="es-CO"/>
        </w:rPr>
      </w:pPr>
      <w:r w:rsidRPr="00A0336E">
        <w:rPr>
          <w:rFonts w:ascii="Verdana" w:hAnsi="Verdana" w:cs="Tahoma"/>
          <w:bCs/>
          <w:sz w:val="22"/>
          <w:szCs w:val="22"/>
        </w:rPr>
        <w:t>Mónica Viviana Peinado Aponte</w:t>
      </w:r>
    </w:p>
    <w:p w14:paraId="70702B2C" w14:textId="77777777" w:rsidR="00E0144B" w:rsidRPr="00A0336E" w:rsidRDefault="00E0144B" w:rsidP="00357A0D">
      <w:pPr>
        <w:jc w:val="both"/>
        <w:textAlignment w:val="baseline"/>
        <w:rPr>
          <w:rFonts w:ascii="Verdana" w:hAnsi="Verdana" w:cs="Tahoma"/>
          <w:sz w:val="22"/>
          <w:szCs w:val="22"/>
          <w:lang w:val="es-CO" w:eastAsia="es-CO"/>
        </w:rPr>
      </w:pPr>
      <w:r w:rsidRPr="00A0336E">
        <w:rPr>
          <w:rFonts w:ascii="Verdana" w:hAnsi="Verdana" w:cs="Tahoma"/>
          <w:sz w:val="22"/>
          <w:szCs w:val="22"/>
          <w:lang w:eastAsia="es-CO"/>
        </w:rPr>
        <w:t>Dirección de Gestión y Articulación de la Oferta Social</w:t>
      </w:r>
      <w:r w:rsidRPr="00A0336E">
        <w:rPr>
          <w:rFonts w:ascii="Verdana" w:hAnsi="Verdana" w:cs="Tahoma"/>
          <w:sz w:val="22"/>
          <w:szCs w:val="22"/>
          <w:lang w:val="es-CO" w:eastAsia="es-CO"/>
        </w:rPr>
        <w:t> </w:t>
      </w:r>
      <w:r w:rsidRPr="00A0336E">
        <w:rPr>
          <w:rFonts w:ascii="Verdana" w:hAnsi="Verdana" w:cs="Tahoma"/>
          <w:sz w:val="22"/>
          <w:szCs w:val="22"/>
          <w:lang w:val="es-CO" w:eastAsia="es-CO"/>
        </w:rPr>
        <w:softHyphen/>
      </w:r>
    </w:p>
    <w:p w14:paraId="1A351925" w14:textId="77777777" w:rsidR="00E0144B" w:rsidRPr="00A0336E" w:rsidRDefault="00E0144B" w:rsidP="00357A0D">
      <w:pPr>
        <w:jc w:val="both"/>
        <w:textAlignment w:val="baseline"/>
        <w:rPr>
          <w:rFonts w:ascii="Verdana" w:hAnsi="Verdana" w:cs="Tahoma"/>
          <w:sz w:val="22"/>
          <w:szCs w:val="22"/>
          <w:lang w:val="es-CO" w:eastAsia="es-CO"/>
        </w:rPr>
      </w:pPr>
    </w:p>
    <w:p w14:paraId="0212521F" w14:textId="77777777" w:rsidR="00E0144B" w:rsidRPr="00A0336E" w:rsidRDefault="00E0144B" w:rsidP="00357A0D">
      <w:pPr>
        <w:jc w:val="both"/>
        <w:textAlignment w:val="baseline"/>
        <w:rPr>
          <w:rFonts w:ascii="Verdana" w:hAnsi="Verdana" w:cs="Tahoma"/>
          <w:sz w:val="22"/>
          <w:szCs w:val="22"/>
          <w:lang w:val="es-CO" w:eastAsia="es-CO"/>
        </w:rPr>
      </w:pPr>
    </w:p>
    <w:p w14:paraId="13E53326" w14:textId="135F619C" w:rsidR="00E0144B" w:rsidRPr="00C1309B" w:rsidRDefault="00E0144B" w:rsidP="00357A0D">
      <w:pPr>
        <w:contextualSpacing/>
        <w:jc w:val="both"/>
        <w:rPr>
          <w:rFonts w:ascii="Verdana" w:hAnsi="Verdana"/>
          <w:sz w:val="22"/>
          <w:szCs w:val="22"/>
        </w:rPr>
      </w:pPr>
      <w:r w:rsidRPr="00C1309B">
        <w:rPr>
          <w:rFonts w:ascii="Verdana" w:hAnsi="Verdana"/>
          <w:b/>
          <w:sz w:val="22"/>
          <w:szCs w:val="22"/>
        </w:rPr>
        <w:t>Proyectó:</w:t>
      </w:r>
      <w:r w:rsidRPr="00C1309B">
        <w:rPr>
          <w:rFonts w:ascii="Verdana" w:hAnsi="Verdana"/>
          <w:sz w:val="22"/>
          <w:szCs w:val="22"/>
        </w:rPr>
        <w:t xml:space="preserve"> </w:t>
      </w:r>
      <w:r w:rsidR="00357A0D" w:rsidRPr="00C1309B">
        <w:rPr>
          <w:rFonts w:ascii="Verdana" w:hAnsi="Verdana"/>
          <w:sz w:val="22"/>
          <w:szCs w:val="22"/>
        </w:rPr>
        <w:t xml:space="preserve">Amanda Ruiz y </w:t>
      </w:r>
      <w:r w:rsidRPr="00C1309B">
        <w:rPr>
          <w:rFonts w:ascii="Verdana" w:hAnsi="Verdana"/>
          <w:sz w:val="22"/>
          <w:szCs w:val="22"/>
        </w:rPr>
        <w:t xml:space="preserve">Andrea Carrillo </w:t>
      </w:r>
    </w:p>
    <w:p w14:paraId="5AE80203" w14:textId="31BA4A6D" w:rsidR="00E0144B" w:rsidRPr="00A0336E" w:rsidRDefault="00E0144B" w:rsidP="0009702D">
      <w:pPr>
        <w:contextualSpacing/>
        <w:jc w:val="both"/>
        <w:rPr>
          <w:rFonts w:ascii="Verdana" w:hAnsi="Verdana" w:cs="Tahoma"/>
          <w:sz w:val="22"/>
          <w:szCs w:val="22"/>
          <w:lang w:val="es-CO" w:eastAsia="es-CO"/>
        </w:rPr>
      </w:pPr>
      <w:r w:rsidRPr="00C1309B">
        <w:rPr>
          <w:rFonts w:ascii="Verdana" w:hAnsi="Verdana"/>
          <w:b/>
          <w:sz w:val="22"/>
          <w:szCs w:val="22"/>
        </w:rPr>
        <w:t>Revisó y aprobó:</w:t>
      </w:r>
      <w:r w:rsidRPr="00C1309B">
        <w:rPr>
          <w:rFonts w:ascii="Verdana" w:hAnsi="Verdana"/>
          <w:sz w:val="22"/>
          <w:szCs w:val="22"/>
        </w:rPr>
        <w:t xml:space="preserve"> Juliana Sánchez, Ingrid Parra, Andrea Carrillo</w:t>
      </w:r>
      <w:r w:rsidR="00111DE3">
        <w:rPr>
          <w:rFonts w:ascii="Verdana" w:hAnsi="Verdana"/>
          <w:sz w:val="22"/>
          <w:szCs w:val="22"/>
        </w:rPr>
        <w:t>, Lida Moreno, Valentina</w:t>
      </w:r>
      <w:r w:rsidR="00E8732E">
        <w:rPr>
          <w:rFonts w:ascii="Verdana" w:hAnsi="Verdana"/>
          <w:sz w:val="22"/>
          <w:szCs w:val="22"/>
        </w:rPr>
        <w:t xml:space="preserve"> Cruz</w:t>
      </w:r>
    </w:p>
    <w:p w14:paraId="11A20954" w14:textId="77777777" w:rsidR="00E0144B" w:rsidRPr="00A0336E" w:rsidRDefault="00E0144B" w:rsidP="00357A0D">
      <w:pPr>
        <w:pStyle w:val="Ttulo1"/>
        <w:rPr>
          <w:rFonts w:ascii="Verdana" w:hAnsi="Verdana" w:cs="Times New Roman"/>
          <w:sz w:val="22"/>
          <w:szCs w:val="22"/>
          <w:lang w:val="es-CO"/>
        </w:rPr>
      </w:pPr>
      <w:bookmarkStart w:id="152" w:name="_Toc11054682"/>
    </w:p>
    <w:bookmarkEnd w:id="152"/>
    <w:p w14:paraId="104CA5FF" w14:textId="77777777" w:rsidR="00E0144B" w:rsidRPr="00A0336E" w:rsidRDefault="00E0144B" w:rsidP="00357A0D">
      <w:pPr>
        <w:pStyle w:val="Ttulo1"/>
        <w:rPr>
          <w:rFonts w:ascii="Verdana" w:hAnsi="Verdana" w:cs="Times New Roman"/>
          <w:sz w:val="22"/>
          <w:szCs w:val="22"/>
          <w:lang w:val="es-CO"/>
        </w:rPr>
      </w:pPr>
    </w:p>
    <w:p w14:paraId="0E7173DA" w14:textId="77777777" w:rsidR="00D94CCC" w:rsidRDefault="00D94CCC" w:rsidP="00D94CCC">
      <w:pPr>
        <w:rPr>
          <w:rFonts w:ascii="Verdana" w:hAnsi="Verdana" w:cs="Tahoma"/>
          <w:b/>
          <w:bCs/>
          <w:lang w:eastAsia="es-CO"/>
        </w:rPr>
      </w:pPr>
      <w:r>
        <w:rPr>
          <w:rFonts w:ascii="Verdana" w:hAnsi="Verdana" w:cs="Tahoma"/>
          <w:b/>
          <w:bCs/>
          <w:lang w:eastAsia="es-CO"/>
        </w:rPr>
        <w:t xml:space="preserve">Anexos: </w:t>
      </w:r>
    </w:p>
    <w:p w14:paraId="31762EAA" w14:textId="77777777" w:rsidR="00D94CCC" w:rsidRDefault="00D94CCC" w:rsidP="00D94CCC">
      <w:pPr>
        <w:pStyle w:val="Sinespaciado"/>
        <w:rPr>
          <w:lang w:val="es-ES" w:eastAsia="es-CO"/>
        </w:rPr>
      </w:pPr>
      <w:r>
        <w:rPr>
          <w:lang w:val="es-ES" w:eastAsia="es-CO"/>
        </w:rPr>
        <w:t xml:space="preserve">Anexo No. 1 Definiciones </w:t>
      </w:r>
    </w:p>
    <w:p w14:paraId="1DE8F9A4" w14:textId="248E5CA6" w:rsidR="00D94CCC" w:rsidRDefault="00D94CCC" w:rsidP="00D94CCC">
      <w:pPr>
        <w:pStyle w:val="Sinespaciado"/>
        <w:rPr>
          <w:lang w:val="es-ES" w:eastAsia="es-CO"/>
        </w:rPr>
      </w:pPr>
      <w:r>
        <w:rPr>
          <w:lang w:val="es-ES" w:eastAsia="es-CO"/>
        </w:rPr>
        <w:t>Anexo No. 2 Carta de presentación de la propuesta</w:t>
      </w:r>
    </w:p>
    <w:p w14:paraId="0DBDBFCE" w14:textId="77777777" w:rsidR="00D94CCC" w:rsidRDefault="00D94CCC" w:rsidP="00D94CCC">
      <w:pPr>
        <w:pStyle w:val="Sinespaciado"/>
        <w:rPr>
          <w:lang w:val="es-ES" w:eastAsia="es-CO"/>
        </w:rPr>
      </w:pPr>
      <w:r>
        <w:rPr>
          <w:lang w:val="es-ES" w:eastAsia="es-CO"/>
        </w:rPr>
        <w:t xml:space="preserve">Anexo No. 3 Experiencia del proponente </w:t>
      </w:r>
    </w:p>
    <w:p w14:paraId="4373F04B" w14:textId="77777777" w:rsidR="00D94CCC" w:rsidRDefault="00D94CCC" w:rsidP="00D94CCC">
      <w:pPr>
        <w:pStyle w:val="Sinespaciado"/>
        <w:rPr>
          <w:lang w:val="es-ES" w:eastAsia="es-CO"/>
        </w:rPr>
      </w:pPr>
      <w:r>
        <w:rPr>
          <w:lang w:val="es-ES" w:eastAsia="es-CO"/>
        </w:rPr>
        <w:t xml:space="preserve">Anexo No. 4 Propuesta económica </w:t>
      </w:r>
    </w:p>
    <w:p w14:paraId="51D63866" w14:textId="77777777" w:rsidR="00D94CCC" w:rsidRDefault="00D94CCC" w:rsidP="00D94CCC">
      <w:pPr>
        <w:pStyle w:val="Sinespaciado"/>
        <w:rPr>
          <w:lang w:val="es-ES" w:eastAsia="es-CO"/>
        </w:rPr>
      </w:pPr>
      <w:r>
        <w:rPr>
          <w:lang w:val="es-ES" w:eastAsia="es-CO"/>
        </w:rPr>
        <w:t xml:space="preserve">Anexo No. 5 Certificado de indicadores Financieros </w:t>
      </w:r>
    </w:p>
    <w:p w14:paraId="223E8204" w14:textId="77777777" w:rsidR="00D94CCC" w:rsidRDefault="00D94CCC" w:rsidP="00D94CCC">
      <w:pPr>
        <w:pStyle w:val="Sinespaciado"/>
        <w:rPr>
          <w:lang w:val="es-ES" w:eastAsia="es-CO"/>
        </w:rPr>
      </w:pPr>
      <w:r>
        <w:rPr>
          <w:lang w:val="es-ES" w:eastAsia="es-CO"/>
        </w:rPr>
        <w:t xml:space="preserve">Anexo No. 6 Mejor año fiscal últimos tres (3) años </w:t>
      </w:r>
    </w:p>
    <w:p w14:paraId="530E8894" w14:textId="77777777" w:rsidR="00D94CCC" w:rsidRDefault="00D94CCC" w:rsidP="00D94CCC">
      <w:pPr>
        <w:pStyle w:val="Sinespaciado"/>
        <w:rPr>
          <w:lang w:val="es-ES" w:eastAsia="es-CO"/>
        </w:rPr>
      </w:pPr>
      <w:r>
        <w:rPr>
          <w:lang w:val="es-ES" w:eastAsia="es-CO"/>
        </w:rPr>
        <w:t xml:space="preserve">Anexo No. 7 Autorización tratamiento de datos </w:t>
      </w:r>
    </w:p>
    <w:p w14:paraId="6F9A6749" w14:textId="378D719B" w:rsidR="00D94CCC" w:rsidRDefault="00D94CCC" w:rsidP="00D94CCC">
      <w:pPr>
        <w:pStyle w:val="Sinespaciado"/>
        <w:rPr>
          <w:lang w:val="es-ES" w:eastAsia="es-CO"/>
        </w:rPr>
      </w:pPr>
      <w:r>
        <w:rPr>
          <w:lang w:val="es-ES" w:eastAsia="es-CO"/>
        </w:rPr>
        <w:t xml:space="preserve">Anexo No. 8 Compromiso Anticorrupción </w:t>
      </w:r>
    </w:p>
    <w:p w14:paraId="0DA2553B" w14:textId="52C60F56" w:rsidR="00E8732E" w:rsidRDefault="00E8732E" w:rsidP="00D94CCC">
      <w:pPr>
        <w:pStyle w:val="Sinespaciado"/>
        <w:rPr>
          <w:lang w:val="es-ES" w:eastAsia="es-CO"/>
        </w:rPr>
      </w:pPr>
      <w:r>
        <w:rPr>
          <w:lang w:val="es-ES" w:eastAsia="es-CO"/>
        </w:rPr>
        <w:t xml:space="preserve">Anexo No. </w:t>
      </w:r>
      <w:r w:rsidR="00985530">
        <w:rPr>
          <w:lang w:val="es-ES" w:eastAsia="es-CO"/>
        </w:rPr>
        <w:t>9</w:t>
      </w:r>
      <w:r>
        <w:rPr>
          <w:lang w:val="es-ES" w:eastAsia="es-CO"/>
        </w:rPr>
        <w:t xml:space="preserve">. </w:t>
      </w:r>
      <w:r w:rsidR="00421399">
        <w:rPr>
          <w:lang w:val="es-ES" w:eastAsia="es-CO"/>
        </w:rPr>
        <w:t>Certificado Dedicación al Proyecto</w:t>
      </w:r>
    </w:p>
    <w:p w14:paraId="7396609D" w14:textId="3DCECC91" w:rsidR="00421399" w:rsidRDefault="00421399" w:rsidP="00D94CCC">
      <w:pPr>
        <w:pStyle w:val="Sinespaciado"/>
        <w:rPr>
          <w:lang w:val="es-ES" w:eastAsia="es-CO"/>
        </w:rPr>
      </w:pPr>
      <w:r>
        <w:rPr>
          <w:lang w:val="es-ES" w:eastAsia="es-CO"/>
        </w:rPr>
        <w:t>Anexo No. 1</w:t>
      </w:r>
      <w:r w:rsidR="00985530">
        <w:rPr>
          <w:lang w:val="es-ES" w:eastAsia="es-CO"/>
        </w:rPr>
        <w:t>0</w:t>
      </w:r>
      <w:r>
        <w:rPr>
          <w:lang w:val="es-ES" w:eastAsia="es-CO"/>
        </w:rPr>
        <w:t xml:space="preserve"> </w:t>
      </w:r>
      <w:r w:rsidR="001F7F70">
        <w:rPr>
          <w:lang w:val="es-ES" w:eastAsia="es-CO"/>
        </w:rPr>
        <w:t>Carta de Intención y Experiencia Equipo de Trabajo</w:t>
      </w:r>
    </w:p>
    <w:p w14:paraId="2E8C3496" w14:textId="13474AFC" w:rsidR="00E0144B" w:rsidRPr="00A0336E" w:rsidRDefault="00D94CCC" w:rsidP="00CB6570">
      <w:pPr>
        <w:pStyle w:val="Sinespaciado"/>
        <w:rPr>
          <w:rFonts w:ascii="Verdana" w:hAnsi="Verdana"/>
        </w:rPr>
      </w:pPr>
      <w:r>
        <w:rPr>
          <w:lang w:val="es-ES" w:eastAsia="es-CO"/>
        </w:rPr>
        <w:t>Cronograma de la convocatoria No. 004 del 2021</w:t>
      </w:r>
    </w:p>
    <w:p w14:paraId="34057F37" w14:textId="77777777" w:rsidR="000C3848" w:rsidRDefault="000C3848" w:rsidP="00357A0D">
      <w:pPr>
        <w:jc w:val="both"/>
      </w:pPr>
    </w:p>
    <w:sectPr w:rsidR="000C3848" w:rsidSect="00764FBD">
      <w:headerReference w:type="default" r:id="rId21"/>
      <w:footerReference w:type="default" r:id="rId22"/>
      <w:pgSz w:w="12240" w:h="15840"/>
      <w:pgMar w:top="1417" w:right="1325"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A3F5" w14:textId="77777777" w:rsidR="002874FA" w:rsidRDefault="002874FA" w:rsidP="00E0144B">
      <w:r>
        <w:separator/>
      </w:r>
    </w:p>
  </w:endnote>
  <w:endnote w:type="continuationSeparator" w:id="0">
    <w:p w14:paraId="53EE4A4A" w14:textId="77777777" w:rsidR="002874FA" w:rsidRDefault="002874FA" w:rsidP="00E0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48294"/>
      <w:docPartObj>
        <w:docPartGallery w:val="Page Numbers (Bottom of Page)"/>
        <w:docPartUnique/>
      </w:docPartObj>
    </w:sdtPr>
    <w:sdtEndPr/>
    <w:sdtContent>
      <w:p w14:paraId="30C93E6A" w14:textId="5A3A4D83" w:rsidR="004A2193" w:rsidRDefault="004A2193">
        <w:pPr>
          <w:pStyle w:val="Piedepgina"/>
          <w:jc w:val="right"/>
        </w:pPr>
        <w:r>
          <w:fldChar w:fldCharType="begin"/>
        </w:r>
        <w:r>
          <w:instrText>PAGE   \* MERGEFORMAT</w:instrText>
        </w:r>
        <w:r>
          <w:fldChar w:fldCharType="separate"/>
        </w:r>
        <w:r>
          <w:rPr>
            <w:lang w:val="es-ES"/>
          </w:rPr>
          <w:t>2</w:t>
        </w:r>
        <w:r>
          <w:fldChar w:fldCharType="end"/>
        </w:r>
      </w:p>
    </w:sdtContent>
  </w:sdt>
  <w:p w14:paraId="205ADF43" w14:textId="3D98FA5B" w:rsidR="00AC1194" w:rsidRDefault="00AC1194" w:rsidP="005A370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7CD3" w14:textId="77777777" w:rsidR="002874FA" w:rsidRDefault="002874FA" w:rsidP="00E0144B">
      <w:r>
        <w:separator/>
      </w:r>
    </w:p>
  </w:footnote>
  <w:footnote w:type="continuationSeparator" w:id="0">
    <w:p w14:paraId="760D2F64" w14:textId="77777777" w:rsidR="002874FA" w:rsidRDefault="002874FA" w:rsidP="00E0144B">
      <w:r>
        <w:continuationSeparator/>
      </w:r>
    </w:p>
  </w:footnote>
  <w:footnote w:id="1">
    <w:p w14:paraId="15ED477D" w14:textId="021B0ABA" w:rsidR="006C71D3" w:rsidRPr="00E4166E" w:rsidRDefault="006C71D3">
      <w:pPr>
        <w:pStyle w:val="Textonotapie"/>
        <w:rPr>
          <w:lang w:val="es-ES"/>
        </w:rPr>
      </w:pPr>
      <w:r>
        <w:rPr>
          <w:rStyle w:val="Refdenotaalpie"/>
        </w:rPr>
        <w:footnoteRef/>
      </w:r>
      <w:r>
        <w:t xml:space="preserve"> </w:t>
      </w:r>
      <w:r w:rsidRPr="006C71D3">
        <w:t>https://snies.mineducacion.gov.co/portal/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AC1194" w:rsidRPr="002072E8" w14:paraId="1F593359" w14:textId="77777777" w:rsidTr="00764FBD">
      <w:trPr>
        <w:cantSplit/>
        <w:trHeight w:val="346"/>
      </w:trPr>
      <w:tc>
        <w:tcPr>
          <w:tcW w:w="3614" w:type="dxa"/>
          <w:vMerge w:val="restart"/>
        </w:tcPr>
        <w:p w14:paraId="00F8756E" w14:textId="77777777" w:rsidR="00AC1194" w:rsidRPr="002072E8" w:rsidRDefault="00AC1194" w:rsidP="00764FBD">
          <w:pPr>
            <w:rPr>
              <w:sz w:val="22"/>
              <w:szCs w:val="22"/>
            </w:rPr>
          </w:pPr>
        </w:p>
        <w:p w14:paraId="44BAF478" w14:textId="77777777" w:rsidR="00AC1194" w:rsidRDefault="00AC1194" w:rsidP="00764FBD">
          <w:pPr>
            <w:rPr>
              <w:sz w:val="22"/>
              <w:szCs w:val="22"/>
            </w:rPr>
          </w:pPr>
          <w:r w:rsidRPr="002072E8">
            <w:rPr>
              <w:noProof/>
              <w:sz w:val="22"/>
              <w:szCs w:val="22"/>
              <w:lang w:val="en-US" w:eastAsia="en-US"/>
            </w:rPr>
            <w:drawing>
              <wp:anchor distT="0" distB="0" distL="114300" distR="114300" simplePos="0" relativeHeight="251659264" behindDoc="0" locked="0" layoutInCell="1" allowOverlap="1" wp14:anchorId="321CBC3A" wp14:editId="136DD1BE">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56BDA652" w14:textId="4C32678A" w:rsidR="005E45F4" w:rsidRPr="005E45F4" w:rsidRDefault="005E45F4" w:rsidP="005E45F4">
          <w:pPr>
            <w:jc w:val="right"/>
            <w:rPr>
              <w:sz w:val="22"/>
              <w:szCs w:val="22"/>
            </w:rPr>
          </w:pPr>
        </w:p>
      </w:tc>
      <w:tc>
        <w:tcPr>
          <w:tcW w:w="3394" w:type="dxa"/>
          <w:vMerge w:val="restart"/>
          <w:vAlign w:val="center"/>
        </w:tcPr>
        <w:p w14:paraId="44A27BD2" w14:textId="77777777" w:rsidR="00AC1194" w:rsidRPr="005276F4" w:rsidRDefault="00AC1194" w:rsidP="00764FBD">
          <w:pPr>
            <w:jc w:val="center"/>
            <w:rPr>
              <w:b/>
              <w:bCs/>
              <w:sz w:val="22"/>
              <w:szCs w:val="22"/>
            </w:rPr>
          </w:pPr>
          <w:r w:rsidRPr="005276F4">
            <w:rPr>
              <w:b/>
              <w:bCs/>
              <w:sz w:val="22"/>
              <w:szCs w:val="22"/>
            </w:rPr>
            <w:t>ESTUDIO PREVIO</w:t>
          </w:r>
        </w:p>
        <w:p w14:paraId="2A82AEA1" w14:textId="12CA391D" w:rsidR="00AC1194" w:rsidRPr="005A3437" w:rsidRDefault="00AC1194" w:rsidP="00764FBD">
          <w:pPr>
            <w:jc w:val="center"/>
            <w:rPr>
              <w:b/>
              <w:bCs/>
              <w:sz w:val="22"/>
              <w:szCs w:val="22"/>
            </w:rPr>
          </w:pPr>
          <w:r w:rsidRPr="005A3437">
            <w:rPr>
              <w:b/>
              <w:bCs/>
              <w:sz w:val="22"/>
              <w:szCs w:val="22"/>
            </w:rPr>
            <w:t>Convocatoria No. 004 de 2021</w:t>
          </w:r>
        </w:p>
      </w:tc>
      <w:tc>
        <w:tcPr>
          <w:tcW w:w="2182" w:type="dxa"/>
          <w:vAlign w:val="center"/>
        </w:tcPr>
        <w:p w14:paraId="72722097" w14:textId="77777777" w:rsidR="00AC1194" w:rsidRPr="002072E8" w:rsidRDefault="00AC1194" w:rsidP="00764FBD">
          <w:pPr>
            <w:rPr>
              <w:sz w:val="22"/>
              <w:szCs w:val="22"/>
            </w:rPr>
          </w:pPr>
          <w:r w:rsidRPr="002072E8">
            <w:rPr>
              <w:sz w:val="22"/>
              <w:szCs w:val="22"/>
            </w:rPr>
            <w:t>Código: F-DES-002</w:t>
          </w:r>
        </w:p>
      </w:tc>
    </w:tr>
    <w:tr w:rsidR="00AC1194" w:rsidRPr="002072E8" w14:paraId="75C5806A" w14:textId="77777777" w:rsidTr="00764FBD">
      <w:trPr>
        <w:cantSplit/>
        <w:trHeight w:val="354"/>
      </w:trPr>
      <w:tc>
        <w:tcPr>
          <w:tcW w:w="3614" w:type="dxa"/>
          <w:vMerge/>
        </w:tcPr>
        <w:p w14:paraId="3C13A5CA" w14:textId="77777777" w:rsidR="00AC1194" w:rsidRPr="002072E8" w:rsidRDefault="00AC1194" w:rsidP="00764FBD">
          <w:pPr>
            <w:rPr>
              <w:sz w:val="22"/>
              <w:szCs w:val="22"/>
            </w:rPr>
          </w:pPr>
        </w:p>
      </w:tc>
      <w:tc>
        <w:tcPr>
          <w:tcW w:w="3394" w:type="dxa"/>
          <w:vMerge/>
        </w:tcPr>
        <w:p w14:paraId="58CC02A9" w14:textId="77777777" w:rsidR="00AC1194" w:rsidRPr="002072E8" w:rsidRDefault="00AC1194" w:rsidP="00764FBD">
          <w:pPr>
            <w:jc w:val="center"/>
            <w:rPr>
              <w:sz w:val="22"/>
              <w:szCs w:val="22"/>
            </w:rPr>
          </w:pPr>
        </w:p>
      </w:tc>
      <w:tc>
        <w:tcPr>
          <w:tcW w:w="2182" w:type="dxa"/>
          <w:vAlign w:val="center"/>
        </w:tcPr>
        <w:p w14:paraId="258EE3CA" w14:textId="77777777" w:rsidR="00AC1194" w:rsidRPr="002072E8" w:rsidRDefault="00AC1194" w:rsidP="00764FBD">
          <w:pPr>
            <w:rPr>
              <w:sz w:val="22"/>
              <w:szCs w:val="22"/>
            </w:rPr>
          </w:pPr>
          <w:r w:rsidRPr="002072E8">
            <w:rPr>
              <w:sz w:val="22"/>
              <w:szCs w:val="22"/>
            </w:rPr>
            <w:t>Fecha aprobación: 2008-07-31</w:t>
          </w:r>
        </w:p>
      </w:tc>
    </w:tr>
    <w:tr w:rsidR="00AC1194" w:rsidRPr="002072E8" w14:paraId="67267BBE" w14:textId="77777777" w:rsidTr="00764FBD">
      <w:trPr>
        <w:cantSplit/>
        <w:trHeight w:val="359"/>
      </w:trPr>
      <w:tc>
        <w:tcPr>
          <w:tcW w:w="3614" w:type="dxa"/>
          <w:vMerge/>
        </w:tcPr>
        <w:p w14:paraId="34DC6004" w14:textId="77777777" w:rsidR="00AC1194" w:rsidRPr="002072E8" w:rsidRDefault="00AC1194" w:rsidP="00764FBD">
          <w:pPr>
            <w:rPr>
              <w:sz w:val="22"/>
              <w:szCs w:val="22"/>
            </w:rPr>
          </w:pPr>
        </w:p>
      </w:tc>
      <w:tc>
        <w:tcPr>
          <w:tcW w:w="3394" w:type="dxa"/>
          <w:vAlign w:val="center"/>
        </w:tcPr>
        <w:p w14:paraId="055C3686" w14:textId="77777777" w:rsidR="00AC1194" w:rsidRPr="002072E8" w:rsidRDefault="00AC1194" w:rsidP="00764FBD">
          <w:pPr>
            <w:jc w:val="center"/>
            <w:rPr>
              <w:sz w:val="22"/>
              <w:szCs w:val="22"/>
            </w:rPr>
          </w:pPr>
          <w:r w:rsidRPr="002072E8">
            <w:rPr>
              <w:sz w:val="22"/>
              <w:szCs w:val="22"/>
            </w:rPr>
            <w:t>DIRECCIÓN DE GESTIÓN Y ARTICULACIÓN DE LA OFERTA SOCIAL</w:t>
          </w:r>
        </w:p>
      </w:tc>
      <w:tc>
        <w:tcPr>
          <w:tcW w:w="2182" w:type="dxa"/>
          <w:vAlign w:val="center"/>
        </w:tcPr>
        <w:p w14:paraId="3DA46794" w14:textId="77777777" w:rsidR="00AC1194" w:rsidRPr="002072E8" w:rsidRDefault="00AC1194" w:rsidP="00764FBD">
          <w:pPr>
            <w:rPr>
              <w:sz w:val="22"/>
              <w:szCs w:val="22"/>
            </w:rPr>
          </w:pPr>
          <w:r w:rsidRPr="002072E8">
            <w:rPr>
              <w:sz w:val="22"/>
              <w:szCs w:val="22"/>
            </w:rPr>
            <w:t>Versión:  01</w:t>
          </w:r>
        </w:p>
      </w:tc>
    </w:tr>
  </w:tbl>
  <w:p w14:paraId="4A662634" w14:textId="77777777" w:rsidR="00AC1194" w:rsidRDefault="00AC1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9EA795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56F1B"/>
    <w:multiLevelType w:val="hybridMultilevel"/>
    <w:tmpl w:val="71A2D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D17A5"/>
    <w:multiLevelType w:val="hybridMultilevel"/>
    <w:tmpl w:val="8D1E5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A50C1C"/>
    <w:multiLevelType w:val="hybridMultilevel"/>
    <w:tmpl w:val="F6D84062"/>
    <w:lvl w:ilvl="0" w:tplc="33EC3A02">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EC59A2"/>
    <w:multiLevelType w:val="hybridMultilevel"/>
    <w:tmpl w:val="DE0E797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017759"/>
    <w:multiLevelType w:val="hybridMultilevel"/>
    <w:tmpl w:val="DDF48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C90268"/>
    <w:multiLevelType w:val="hybridMultilevel"/>
    <w:tmpl w:val="E12E2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130983"/>
    <w:multiLevelType w:val="hybridMultilevel"/>
    <w:tmpl w:val="973EC3A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15E519F7"/>
    <w:multiLevelType w:val="hybridMultilevel"/>
    <w:tmpl w:val="57605C9E"/>
    <w:lvl w:ilvl="0" w:tplc="ADA04BCC">
      <w:start w:val="1"/>
      <w:numFmt w:val="lowerLetter"/>
      <w:lvlText w:val="%1)"/>
      <w:lvlJc w:val="left"/>
      <w:pPr>
        <w:ind w:left="360" w:hanging="360"/>
      </w:pPr>
      <w:rPr>
        <w:rFonts w:hint="default"/>
        <w:b/>
        <w:bCs/>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9133696"/>
    <w:multiLevelType w:val="hybridMultilevel"/>
    <w:tmpl w:val="9D5E93BA"/>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9994466"/>
    <w:multiLevelType w:val="hybridMultilevel"/>
    <w:tmpl w:val="5844A238"/>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1" w15:restartNumberingAfterBreak="0">
    <w:nsid w:val="1F0424AD"/>
    <w:multiLevelType w:val="hybridMultilevel"/>
    <w:tmpl w:val="869232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0A7716A"/>
    <w:multiLevelType w:val="hybridMultilevel"/>
    <w:tmpl w:val="24F88CE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CA0346"/>
    <w:multiLevelType w:val="hybridMultilevel"/>
    <w:tmpl w:val="7D2EDD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5F5983"/>
    <w:multiLevelType w:val="hybridMultilevel"/>
    <w:tmpl w:val="8DA0D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94519F"/>
    <w:multiLevelType w:val="hybridMultilevel"/>
    <w:tmpl w:val="156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22548"/>
    <w:multiLevelType w:val="hybridMultilevel"/>
    <w:tmpl w:val="CEA63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7FB7483"/>
    <w:multiLevelType w:val="hybridMultilevel"/>
    <w:tmpl w:val="24682748"/>
    <w:lvl w:ilvl="0" w:tplc="44746CD4">
      <w:start w:val="1"/>
      <w:numFmt w:val="lowerLetter"/>
      <w:lvlText w:val="%1)"/>
      <w:lvlJc w:val="left"/>
      <w:pPr>
        <w:ind w:left="197" w:hanging="408"/>
      </w:pPr>
      <w:rPr>
        <w:rFonts w:ascii="Verdana" w:eastAsia="Verdana" w:hAnsi="Verdana" w:cs="Verdana" w:hint="default"/>
        <w:b/>
        <w:bCs/>
        <w:spacing w:val="-2"/>
        <w:w w:val="99"/>
        <w:sz w:val="20"/>
        <w:szCs w:val="20"/>
        <w:lang w:val="es-ES" w:eastAsia="en-US" w:bidi="ar-SA"/>
      </w:rPr>
    </w:lvl>
    <w:lvl w:ilvl="1" w:tplc="A40A9938">
      <w:numFmt w:val="bullet"/>
      <w:lvlText w:val=""/>
      <w:lvlJc w:val="left"/>
      <w:pPr>
        <w:ind w:left="922" w:hanging="360"/>
      </w:pPr>
      <w:rPr>
        <w:rFonts w:ascii="Symbol" w:eastAsia="Symbol" w:hAnsi="Symbol" w:cs="Symbol" w:hint="default"/>
        <w:w w:val="99"/>
        <w:sz w:val="20"/>
        <w:szCs w:val="20"/>
        <w:lang w:val="es-ES" w:eastAsia="en-US" w:bidi="ar-SA"/>
      </w:rPr>
    </w:lvl>
    <w:lvl w:ilvl="2" w:tplc="5F3E5134">
      <w:numFmt w:val="bullet"/>
      <w:lvlText w:val="•"/>
      <w:lvlJc w:val="left"/>
      <w:pPr>
        <w:ind w:left="1820" w:hanging="360"/>
      </w:pPr>
      <w:rPr>
        <w:rFonts w:hint="default"/>
        <w:lang w:val="es-ES" w:eastAsia="en-US" w:bidi="ar-SA"/>
      </w:rPr>
    </w:lvl>
    <w:lvl w:ilvl="3" w:tplc="9C46A780">
      <w:numFmt w:val="bullet"/>
      <w:lvlText w:val="•"/>
      <w:lvlJc w:val="left"/>
      <w:pPr>
        <w:ind w:left="2720" w:hanging="360"/>
      </w:pPr>
      <w:rPr>
        <w:rFonts w:hint="default"/>
        <w:lang w:val="es-ES" w:eastAsia="en-US" w:bidi="ar-SA"/>
      </w:rPr>
    </w:lvl>
    <w:lvl w:ilvl="4" w:tplc="75105380">
      <w:numFmt w:val="bullet"/>
      <w:lvlText w:val="•"/>
      <w:lvlJc w:val="left"/>
      <w:pPr>
        <w:ind w:left="3620" w:hanging="360"/>
      </w:pPr>
      <w:rPr>
        <w:rFonts w:hint="default"/>
        <w:lang w:val="es-ES" w:eastAsia="en-US" w:bidi="ar-SA"/>
      </w:rPr>
    </w:lvl>
    <w:lvl w:ilvl="5" w:tplc="C5CEE154">
      <w:numFmt w:val="bullet"/>
      <w:lvlText w:val="•"/>
      <w:lvlJc w:val="left"/>
      <w:pPr>
        <w:ind w:left="4520" w:hanging="360"/>
      </w:pPr>
      <w:rPr>
        <w:rFonts w:hint="default"/>
        <w:lang w:val="es-ES" w:eastAsia="en-US" w:bidi="ar-SA"/>
      </w:rPr>
    </w:lvl>
    <w:lvl w:ilvl="6" w:tplc="E87C7026">
      <w:numFmt w:val="bullet"/>
      <w:lvlText w:val="•"/>
      <w:lvlJc w:val="left"/>
      <w:pPr>
        <w:ind w:left="5420" w:hanging="360"/>
      </w:pPr>
      <w:rPr>
        <w:rFonts w:hint="default"/>
        <w:lang w:val="es-ES" w:eastAsia="en-US" w:bidi="ar-SA"/>
      </w:rPr>
    </w:lvl>
    <w:lvl w:ilvl="7" w:tplc="EEF03596">
      <w:numFmt w:val="bullet"/>
      <w:lvlText w:val="•"/>
      <w:lvlJc w:val="left"/>
      <w:pPr>
        <w:ind w:left="6320" w:hanging="360"/>
      </w:pPr>
      <w:rPr>
        <w:rFonts w:hint="default"/>
        <w:lang w:val="es-ES" w:eastAsia="en-US" w:bidi="ar-SA"/>
      </w:rPr>
    </w:lvl>
    <w:lvl w:ilvl="8" w:tplc="29E6DE1A">
      <w:numFmt w:val="bullet"/>
      <w:lvlText w:val="•"/>
      <w:lvlJc w:val="left"/>
      <w:pPr>
        <w:ind w:left="7220" w:hanging="360"/>
      </w:pPr>
      <w:rPr>
        <w:rFonts w:hint="default"/>
        <w:lang w:val="es-ES" w:eastAsia="en-US" w:bidi="ar-SA"/>
      </w:rPr>
    </w:lvl>
  </w:abstractNum>
  <w:abstractNum w:abstractNumId="18" w15:restartNumberingAfterBreak="0">
    <w:nsid w:val="29502207"/>
    <w:multiLevelType w:val="hybridMultilevel"/>
    <w:tmpl w:val="24F88CE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047050"/>
    <w:multiLevelType w:val="hybridMultilevel"/>
    <w:tmpl w:val="FA0C5CD6"/>
    <w:lvl w:ilvl="0" w:tplc="380EBCFE">
      <w:start w:val="3"/>
      <w:numFmt w:val="decimal"/>
      <w:lvlText w:val="%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1F484A"/>
    <w:multiLevelType w:val="hybridMultilevel"/>
    <w:tmpl w:val="C3540E6A"/>
    <w:lvl w:ilvl="0" w:tplc="7DC219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EE5501"/>
    <w:multiLevelType w:val="hybridMultilevel"/>
    <w:tmpl w:val="8AFA4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965A5"/>
    <w:multiLevelType w:val="hybridMultilevel"/>
    <w:tmpl w:val="84EE2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7C371ED"/>
    <w:multiLevelType w:val="hybridMultilevel"/>
    <w:tmpl w:val="A2EEF292"/>
    <w:lvl w:ilvl="0" w:tplc="5928F0FE">
      <w:start w:val="1"/>
      <w:numFmt w:val="decimal"/>
      <w:pStyle w:val="Estilo1"/>
      <w:lvlText w:val="%1."/>
      <w:lvlJc w:val="left"/>
      <w:pPr>
        <w:ind w:left="2062" w:hanging="360"/>
      </w:pPr>
      <w:rPr>
        <w:rFonts w:hint="default"/>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8FD7637"/>
    <w:multiLevelType w:val="hybridMultilevel"/>
    <w:tmpl w:val="43F46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7261AD"/>
    <w:multiLevelType w:val="multilevel"/>
    <w:tmpl w:val="B978A9F2"/>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2302" w:hanging="2160"/>
      </w:pPr>
      <w:rPr>
        <w:rFonts w:hint="default"/>
        <w:b/>
      </w:rPr>
    </w:lvl>
    <w:lvl w:ilvl="8">
      <w:start w:val="1"/>
      <w:numFmt w:val="decimal"/>
      <w:isLgl/>
      <w:lvlText w:val="%1.%2.%3.%4.%5.%6.%7.%8.%9"/>
      <w:lvlJc w:val="left"/>
      <w:pPr>
        <w:ind w:left="2302" w:hanging="2160"/>
      </w:pPr>
      <w:rPr>
        <w:rFonts w:hint="default"/>
        <w:b/>
      </w:rPr>
    </w:lvl>
  </w:abstractNum>
  <w:abstractNum w:abstractNumId="26" w15:restartNumberingAfterBreak="0">
    <w:nsid w:val="3A7B4967"/>
    <w:multiLevelType w:val="multilevel"/>
    <w:tmpl w:val="5D7A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928AD"/>
    <w:multiLevelType w:val="hybridMultilevel"/>
    <w:tmpl w:val="471EB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526215"/>
    <w:multiLevelType w:val="hybridMultilevel"/>
    <w:tmpl w:val="C3540E6A"/>
    <w:lvl w:ilvl="0" w:tplc="7DC219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E44AEC"/>
    <w:multiLevelType w:val="multilevel"/>
    <w:tmpl w:val="0C08E36A"/>
    <w:lvl w:ilvl="0">
      <w:start w:val="1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AA30D42"/>
    <w:multiLevelType w:val="hybridMultilevel"/>
    <w:tmpl w:val="B02E4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F43B19"/>
    <w:multiLevelType w:val="multilevel"/>
    <w:tmpl w:val="EFC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B97153"/>
    <w:multiLevelType w:val="hybridMultilevel"/>
    <w:tmpl w:val="BDEA3F5E"/>
    <w:lvl w:ilvl="0" w:tplc="71A684F6">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8179BF"/>
    <w:multiLevelType w:val="hybridMultilevel"/>
    <w:tmpl w:val="A3A2F4A8"/>
    <w:lvl w:ilvl="0" w:tplc="240A000F">
      <w:start w:val="1"/>
      <w:numFmt w:val="decimal"/>
      <w:lvlText w:val="%1."/>
      <w:lvlJc w:val="left"/>
      <w:pPr>
        <w:ind w:left="362" w:hanging="360"/>
      </w:p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34" w15:restartNumberingAfterBreak="0">
    <w:nsid w:val="55A27FA9"/>
    <w:multiLevelType w:val="multilevel"/>
    <w:tmpl w:val="B978A9F2"/>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2302" w:hanging="2160"/>
      </w:pPr>
      <w:rPr>
        <w:rFonts w:hint="default"/>
        <w:b/>
      </w:rPr>
    </w:lvl>
    <w:lvl w:ilvl="8">
      <w:start w:val="1"/>
      <w:numFmt w:val="decimal"/>
      <w:isLgl/>
      <w:lvlText w:val="%1.%2.%3.%4.%5.%6.%7.%8.%9"/>
      <w:lvlJc w:val="left"/>
      <w:pPr>
        <w:ind w:left="2302" w:hanging="2160"/>
      </w:pPr>
      <w:rPr>
        <w:rFonts w:hint="default"/>
        <w:b/>
      </w:rPr>
    </w:lvl>
  </w:abstractNum>
  <w:abstractNum w:abstractNumId="35" w15:restartNumberingAfterBreak="0">
    <w:nsid w:val="575E7C32"/>
    <w:multiLevelType w:val="multilevel"/>
    <w:tmpl w:val="B978A9F2"/>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2302" w:hanging="2160"/>
      </w:pPr>
      <w:rPr>
        <w:rFonts w:hint="default"/>
        <w:b/>
      </w:rPr>
    </w:lvl>
    <w:lvl w:ilvl="8">
      <w:start w:val="1"/>
      <w:numFmt w:val="decimal"/>
      <w:isLgl/>
      <w:lvlText w:val="%1.%2.%3.%4.%5.%6.%7.%8.%9"/>
      <w:lvlJc w:val="left"/>
      <w:pPr>
        <w:ind w:left="2302" w:hanging="2160"/>
      </w:pPr>
      <w:rPr>
        <w:rFonts w:hint="default"/>
        <w:b/>
      </w:rPr>
    </w:lvl>
  </w:abstractNum>
  <w:abstractNum w:abstractNumId="36" w15:restartNumberingAfterBreak="0">
    <w:nsid w:val="58836B63"/>
    <w:multiLevelType w:val="hybridMultilevel"/>
    <w:tmpl w:val="22BE4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5E510F"/>
    <w:multiLevelType w:val="hybridMultilevel"/>
    <w:tmpl w:val="E4A666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92236B"/>
    <w:multiLevelType w:val="multilevel"/>
    <w:tmpl w:val="658AE992"/>
    <w:lvl w:ilvl="0">
      <w:start w:val="1"/>
      <w:numFmt w:val="none"/>
      <w:pStyle w:val="IlustracinALG"/>
      <w:lvlText w:val=""/>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501"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2732C1F"/>
    <w:multiLevelType w:val="hybridMultilevel"/>
    <w:tmpl w:val="0E762F70"/>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713366"/>
    <w:multiLevelType w:val="hybridMultilevel"/>
    <w:tmpl w:val="37C25A56"/>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AC1B54"/>
    <w:multiLevelType w:val="hybridMultilevel"/>
    <w:tmpl w:val="4E0CA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46002AD"/>
    <w:multiLevelType w:val="hybridMultilevel"/>
    <w:tmpl w:val="A6FCA96E"/>
    <w:lvl w:ilvl="0" w:tplc="04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3" w15:restartNumberingAfterBreak="0">
    <w:nsid w:val="652510DC"/>
    <w:multiLevelType w:val="multilevel"/>
    <w:tmpl w:val="D1868EDC"/>
    <w:lvl w:ilvl="0">
      <w:start w:val="1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7F26A3C"/>
    <w:multiLevelType w:val="hybridMultilevel"/>
    <w:tmpl w:val="96CEF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B87583E"/>
    <w:multiLevelType w:val="hybridMultilevel"/>
    <w:tmpl w:val="739210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C0B242E"/>
    <w:multiLevelType w:val="hybridMultilevel"/>
    <w:tmpl w:val="3D787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F3F2311"/>
    <w:multiLevelType w:val="hybridMultilevel"/>
    <w:tmpl w:val="0E762F70"/>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003E0E"/>
    <w:multiLevelType w:val="hybridMultilevel"/>
    <w:tmpl w:val="B4440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6BA0ACB"/>
    <w:multiLevelType w:val="hybridMultilevel"/>
    <w:tmpl w:val="5E682C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DA20C07"/>
    <w:multiLevelType w:val="hybridMultilevel"/>
    <w:tmpl w:val="7D2EDD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3"/>
  </w:num>
  <w:num w:numId="3">
    <w:abstractNumId w:val="8"/>
  </w:num>
  <w:num w:numId="4">
    <w:abstractNumId w:val="49"/>
  </w:num>
  <w:num w:numId="5">
    <w:abstractNumId w:val="9"/>
  </w:num>
  <w:num w:numId="6">
    <w:abstractNumId w:val="16"/>
  </w:num>
  <w:num w:numId="7">
    <w:abstractNumId w:val="2"/>
  </w:num>
  <w:num w:numId="8">
    <w:abstractNumId w:val="4"/>
  </w:num>
  <w:num w:numId="9">
    <w:abstractNumId w:val="32"/>
  </w:num>
  <w:num w:numId="10">
    <w:abstractNumId w:val="20"/>
  </w:num>
  <w:num w:numId="11">
    <w:abstractNumId w:val="10"/>
  </w:num>
  <w:num w:numId="12">
    <w:abstractNumId w:val="0"/>
  </w:num>
  <w:num w:numId="13">
    <w:abstractNumId w:val="3"/>
  </w:num>
  <w:num w:numId="14">
    <w:abstractNumId w:val="35"/>
  </w:num>
  <w:num w:numId="15">
    <w:abstractNumId w:val="50"/>
  </w:num>
  <w:num w:numId="16">
    <w:abstractNumId w:val="24"/>
  </w:num>
  <w:num w:numId="17">
    <w:abstractNumId w:val="15"/>
  </w:num>
  <w:num w:numId="18">
    <w:abstractNumId w:val="14"/>
  </w:num>
  <w:num w:numId="19">
    <w:abstractNumId w:val="30"/>
  </w:num>
  <w:num w:numId="20">
    <w:abstractNumId w:val="46"/>
  </w:num>
  <w:num w:numId="21">
    <w:abstractNumId w:val="5"/>
  </w:num>
  <w:num w:numId="22">
    <w:abstractNumId w:val="22"/>
  </w:num>
  <w:num w:numId="23">
    <w:abstractNumId w:val="48"/>
  </w:num>
  <w:num w:numId="24">
    <w:abstractNumId w:val="27"/>
  </w:num>
  <w:num w:numId="25">
    <w:abstractNumId w:val="36"/>
  </w:num>
  <w:num w:numId="26">
    <w:abstractNumId w:val="41"/>
  </w:num>
  <w:num w:numId="27">
    <w:abstractNumId w:val="37"/>
  </w:num>
  <w:num w:numId="28">
    <w:abstractNumId w:val="1"/>
  </w:num>
  <w:num w:numId="29">
    <w:abstractNumId w:val="21"/>
  </w:num>
  <w:num w:numId="30">
    <w:abstractNumId w:val="47"/>
  </w:num>
  <w:num w:numId="31">
    <w:abstractNumId w:val="40"/>
  </w:num>
  <w:num w:numId="32">
    <w:abstractNumId w:val="39"/>
  </w:num>
  <w:num w:numId="33">
    <w:abstractNumId w:val="25"/>
  </w:num>
  <w:num w:numId="34">
    <w:abstractNumId w:val="34"/>
  </w:num>
  <w:num w:numId="35">
    <w:abstractNumId w:val="26"/>
  </w:num>
  <w:num w:numId="36">
    <w:abstractNumId w:val="18"/>
  </w:num>
  <w:num w:numId="37">
    <w:abstractNumId w:val="12"/>
  </w:num>
  <w:num w:numId="38">
    <w:abstractNumId w:val="43"/>
  </w:num>
  <w:num w:numId="39">
    <w:abstractNumId w:val="31"/>
  </w:num>
  <w:num w:numId="40">
    <w:abstractNumId w:val="13"/>
  </w:num>
  <w:num w:numId="41">
    <w:abstractNumId w:val="42"/>
  </w:num>
  <w:num w:numId="42">
    <w:abstractNumId w:val="17"/>
  </w:num>
  <w:num w:numId="43">
    <w:abstractNumId w:val="29"/>
  </w:num>
  <w:num w:numId="44">
    <w:abstractNumId w:val="45"/>
  </w:num>
  <w:num w:numId="45">
    <w:abstractNumId w:val="7"/>
  </w:num>
  <w:num w:numId="46">
    <w:abstractNumId w:val="28"/>
  </w:num>
  <w:num w:numId="47">
    <w:abstractNumId w:val="6"/>
  </w:num>
  <w:num w:numId="48">
    <w:abstractNumId w:val="33"/>
  </w:num>
  <w:num w:numId="49">
    <w:abstractNumId w:val="19"/>
  </w:num>
  <w:num w:numId="50">
    <w:abstractNumId w:val="11"/>
  </w:num>
  <w:num w:numId="51">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Carrillo Martinez">
    <w15:presenceInfo w15:providerId="None" w15:userId="Andrea Carrillo Martinez"/>
  </w15:person>
  <w15:person w15:author="Yineth Haslyth Rodriguez Rivera">
    <w15:presenceInfo w15:providerId="AD" w15:userId="S::Yineth.Rodriguez@prosperidadsocial.gov.co::6e6a873c-1e59-44a9-a29b-be7e55112124"/>
  </w15:person>
  <w15:person w15:author="Lida Eugenia Moreno Maldonado">
    <w15:presenceInfo w15:providerId="AD" w15:userId="S::lida.moreno@prosperidadsocial.gov.co::b9916269-c965-41dd-9220-778c5e001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4B"/>
    <w:rsid w:val="000033FF"/>
    <w:rsid w:val="00003885"/>
    <w:rsid w:val="0000393E"/>
    <w:rsid w:val="000052F8"/>
    <w:rsid w:val="00013B2B"/>
    <w:rsid w:val="00013B4C"/>
    <w:rsid w:val="000372C8"/>
    <w:rsid w:val="0005315F"/>
    <w:rsid w:val="000576CF"/>
    <w:rsid w:val="000637E1"/>
    <w:rsid w:val="000659C4"/>
    <w:rsid w:val="00085BC9"/>
    <w:rsid w:val="00091C52"/>
    <w:rsid w:val="0009702D"/>
    <w:rsid w:val="000A4B57"/>
    <w:rsid w:val="000B3912"/>
    <w:rsid w:val="000B70A9"/>
    <w:rsid w:val="000B7BAE"/>
    <w:rsid w:val="000C3848"/>
    <w:rsid w:val="000C4298"/>
    <w:rsid w:val="000D3BA1"/>
    <w:rsid w:val="000D4A69"/>
    <w:rsid w:val="000D4E32"/>
    <w:rsid w:val="000E15F6"/>
    <w:rsid w:val="000E35AA"/>
    <w:rsid w:val="000E3DE3"/>
    <w:rsid w:val="000F70D5"/>
    <w:rsid w:val="0010253E"/>
    <w:rsid w:val="0010654B"/>
    <w:rsid w:val="00111DE3"/>
    <w:rsid w:val="0011333D"/>
    <w:rsid w:val="001203E9"/>
    <w:rsid w:val="001248CD"/>
    <w:rsid w:val="00140C16"/>
    <w:rsid w:val="001643BC"/>
    <w:rsid w:val="00180C7D"/>
    <w:rsid w:val="00193BAB"/>
    <w:rsid w:val="00196318"/>
    <w:rsid w:val="001A18CC"/>
    <w:rsid w:val="001A4474"/>
    <w:rsid w:val="001C39F3"/>
    <w:rsid w:val="001C63D1"/>
    <w:rsid w:val="001C64CF"/>
    <w:rsid w:val="001D155C"/>
    <w:rsid w:val="001D34BC"/>
    <w:rsid w:val="001F0125"/>
    <w:rsid w:val="001F0DDC"/>
    <w:rsid w:val="001F71B0"/>
    <w:rsid w:val="001F7F70"/>
    <w:rsid w:val="00201EEF"/>
    <w:rsid w:val="00215B5E"/>
    <w:rsid w:val="0023260D"/>
    <w:rsid w:val="0023783A"/>
    <w:rsid w:val="0025654A"/>
    <w:rsid w:val="00271A3C"/>
    <w:rsid w:val="00271D6B"/>
    <w:rsid w:val="00287268"/>
    <w:rsid w:val="002874FA"/>
    <w:rsid w:val="002903B5"/>
    <w:rsid w:val="00293364"/>
    <w:rsid w:val="002960F8"/>
    <w:rsid w:val="002970C9"/>
    <w:rsid w:val="002A5C60"/>
    <w:rsid w:val="002A5E96"/>
    <w:rsid w:val="002C717E"/>
    <w:rsid w:val="002D086F"/>
    <w:rsid w:val="002D0FAE"/>
    <w:rsid w:val="002E1E5E"/>
    <w:rsid w:val="002E5F9E"/>
    <w:rsid w:val="002E6DE7"/>
    <w:rsid w:val="002E6FAD"/>
    <w:rsid w:val="003042BD"/>
    <w:rsid w:val="00307A18"/>
    <w:rsid w:val="003217B4"/>
    <w:rsid w:val="00332494"/>
    <w:rsid w:val="00344968"/>
    <w:rsid w:val="00357A0D"/>
    <w:rsid w:val="00362F59"/>
    <w:rsid w:val="00366FA5"/>
    <w:rsid w:val="0036772D"/>
    <w:rsid w:val="00377CEE"/>
    <w:rsid w:val="00387607"/>
    <w:rsid w:val="003B7286"/>
    <w:rsid w:val="003C4F34"/>
    <w:rsid w:val="003D3392"/>
    <w:rsid w:val="003D3504"/>
    <w:rsid w:val="003D59ED"/>
    <w:rsid w:val="003E083D"/>
    <w:rsid w:val="00421399"/>
    <w:rsid w:val="0042328A"/>
    <w:rsid w:val="00425E4E"/>
    <w:rsid w:val="004400EB"/>
    <w:rsid w:val="004412D7"/>
    <w:rsid w:val="004562FF"/>
    <w:rsid w:val="00462204"/>
    <w:rsid w:val="00466355"/>
    <w:rsid w:val="004837A4"/>
    <w:rsid w:val="004A20F3"/>
    <w:rsid w:val="004A2193"/>
    <w:rsid w:val="004A41C0"/>
    <w:rsid w:val="004A65D1"/>
    <w:rsid w:val="004C1F23"/>
    <w:rsid w:val="004C6E5B"/>
    <w:rsid w:val="004D2FF6"/>
    <w:rsid w:val="004D79B2"/>
    <w:rsid w:val="004E28EB"/>
    <w:rsid w:val="004E4BBE"/>
    <w:rsid w:val="005129E1"/>
    <w:rsid w:val="005218DD"/>
    <w:rsid w:val="00527DD8"/>
    <w:rsid w:val="0053253B"/>
    <w:rsid w:val="005376E6"/>
    <w:rsid w:val="005442A6"/>
    <w:rsid w:val="00571BA6"/>
    <w:rsid w:val="00585BE6"/>
    <w:rsid w:val="00586488"/>
    <w:rsid w:val="00597757"/>
    <w:rsid w:val="005A3437"/>
    <w:rsid w:val="005A370C"/>
    <w:rsid w:val="005B00ED"/>
    <w:rsid w:val="005B1AD0"/>
    <w:rsid w:val="005B2E9D"/>
    <w:rsid w:val="005B3FF3"/>
    <w:rsid w:val="005B7043"/>
    <w:rsid w:val="005E45F4"/>
    <w:rsid w:val="005F2274"/>
    <w:rsid w:val="005F4364"/>
    <w:rsid w:val="00601BE6"/>
    <w:rsid w:val="006056E8"/>
    <w:rsid w:val="00611319"/>
    <w:rsid w:val="00632E5C"/>
    <w:rsid w:val="00634986"/>
    <w:rsid w:val="00634D9D"/>
    <w:rsid w:val="00640F86"/>
    <w:rsid w:val="006618B1"/>
    <w:rsid w:val="00663FA4"/>
    <w:rsid w:val="00664C50"/>
    <w:rsid w:val="00664D06"/>
    <w:rsid w:val="00685332"/>
    <w:rsid w:val="006A4197"/>
    <w:rsid w:val="006B5529"/>
    <w:rsid w:val="006C6420"/>
    <w:rsid w:val="006C71D3"/>
    <w:rsid w:val="006D59C8"/>
    <w:rsid w:val="006E5E05"/>
    <w:rsid w:val="00700163"/>
    <w:rsid w:val="00726E6E"/>
    <w:rsid w:val="00733F2A"/>
    <w:rsid w:val="007426A8"/>
    <w:rsid w:val="00742F91"/>
    <w:rsid w:val="00753AC7"/>
    <w:rsid w:val="00753CCE"/>
    <w:rsid w:val="00754CE5"/>
    <w:rsid w:val="00762802"/>
    <w:rsid w:val="00764FBD"/>
    <w:rsid w:val="007672CF"/>
    <w:rsid w:val="00771519"/>
    <w:rsid w:val="00772C4F"/>
    <w:rsid w:val="0077538C"/>
    <w:rsid w:val="0078251B"/>
    <w:rsid w:val="0078475F"/>
    <w:rsid w:val="007952FC"/>
    <w:rsid w:val="007B1A2C"/>
    <w:rsid w:val="007B45C7"/>
    <w:rsid w:val="007B5B63"/>
    <w:rsid w:val="007C7FE1"/>
    <w:rsid w:val="007D0215"/>
    <w:rsid w:val="007D0340"/>
    <w:rsid w:val="007D0AAF"/>
    <w:rsid w:val="007D157A"/>
    <w:rsid w:val="007D1F93"/>
    <w:rsid w:val="007D5083"/>
    <w:rsid w:val="007D67DC"/>
    <w:rsid w:val="007D70A4"/>
    <w:rsid w:val="007E2605"/>
    <w:rsid w:val="007F6117"/>
    <w:rsid w:val="00805735"/>
    <w:rsid w:val="0081487D"/>
    <w:rsid w:val="008149EB"/>
    <w:rsid w:val="00821C2E"/>
    <w:rsid w:val="008626F4"/>
    <w:rsid w:val="00874FB9"/>
    <w:rsid w:val="00875F3C"/>
    <w:rsid w:val="00885F87"/>
    <w:rsid w:val="008A21E8"/>
    <w:rsid w:val="008A23E9"/>
    <w:rsid w:val="008A792C"/>
    <w:rsid w:val="008B4F00"/>
    <w:rsid w:val="008C5D28"/>
    <w:rsid w:val="008E0D7F"/>
    <w:rsid w:val="008E2A24"/>
    <w:rsid w:val="008E4D29"/>
    <w:rsid w:val="008E766C"/>
    <w:rsid w:val="008F3181"/>
    <w:rsid w:val="00906559"/>
    <w:rsid w:val="00922C78"/>
    <w:rsid w:val="00933A60"/>
    <w:rsid w:val="0094021E"/>
    <w:rsid w:val="00957078"/>
    <w:rsid w:val="00964DF5"/>
    <w:rsid w:val="009775A5"/>
    <w:rsid w:val="009837C0"/>
    <w:rsid w:val="00985530"/>
    <w:rsid w:val="009A12CC"/>
    <w:rsid w:val="009B140C"/>
    <w:rsid w:val="009B4DEB"/>
    <w:rsid w:val="009B64EE"/>
    <w:rsid w:val="009B75BC"/>
    <w:rsid w:val="009C29A9"/>
    <w:rsid w:val="009C504C"/>
    <w:rsid w:val="009C63D5"/>
    <w:rsid w:val="009D7D42"/>
    <w:rsid w:val="009F4BC3"/>
    <w:rsid w:val="009F5F57"/>
    <w:rsid w:val="00A03A31"/>
    <w:rsid w:val="00A11E86"/>
    <w:rsid w:val="00A14105"/>
    <w:rsid w:val="00A25977"/>
    <w:rsid w:val="00A26BDE"/>
    <w:rsid w:val="00A32688"/>
    <w:rsid w:val="00A609C4"/>
    <w:rsid w:val="00A91A2B"/>
    <w:rsid w:val="00A971BF"/>
    <w:rsid w:val="00AA188E"/>
    <w:rsid w:val="00AA4335"/>
    <w:rsid w:val="00AA6811"/>
    <w:rsid w:val="00AC1194"/>
    <w:rsid w:val="00AD47BD"/>
    <w:rsid w:val="00AF3D3D"/>
    <w:rsid w:val="00B17D9F"/>
    <w:rsid w:val="00B3246E"/>
    <w:rsid w:val="00B457B2"/>
    <w:rsid w:val="00B458BF"/>
    <w:rsid w:val="00B5797C"/>
    <w:rsid w:val="00B60D9B"/>
    <w:rsid w:val="00B667BD"/>
    <w:rsid w:val="00B71713"/>
    <w:rsid w:val="00B74846"/>
    <w:rsid w:val="00B85421"/>
    <w:rsid w:val="00B87D15"/>
    <w:rsid w:val="00BA40DB"/>
    <w:rsid w:val="00BA524F"/>
    <w:rsid w:val="00BB73C9"/>
    <w:rsid w:val="00BC7204"/>
    <w:rsid w:val="00BD0208"/>
    <w:rsid w:val="00BE55CE"/>
    <w:rsid w:val="00BF4709"/>
    <w:rsid w:val="00C0462B"/>
    <w:rsid w:val="00C1309B"/>
    <w:rsid w:val="00C231AE"/>
    <w:rsid w:val="00C41A9B"/>
    <w:rsid w:val="00C45265"/>
    <w:rsid w:val="00C45C7F"/>
    <w:rsid w:val="00C61946"/>
    <w:rsid w:val="00C75384"/>
    <w:rsid w:val="00C76ADC"/>
    <w:rsid w:val="00C9265E"/>
    <w:rsid w:val="00C96A45"/>
    <w:rsid w:val="00C96B57"/>
    <w:rsid w:val="00CA30C2"/>
    <w:rsid w:val="00CB6570"/>
    <w:rsid w:val="00CC3DA3"/>
    <w:rsid w:val="00CC6624"/>
    <w:rsid w:val="00CC7C63"/>
    <w:rsid w:val="00CE1B99"/>
    <w:rsid w:val="00CE5D82"/>
    <w:rsid w:val="00CF7E97"/>
    <w:rsid w:val="00D2071F"/>
    <w:rsid w:val="00D2280A"/>
    <w:rsid w:val="00D443C7"/>
    <w:rsid w:val="00D75ACD"/>
    <w:rsid w:val="00D94CCC"/>
    <w:rsid w:val="00D97132"/>
    <w:rsid w:val="00DA5040"/>
    <w:rsid w:val="00DD024D"/>
    <w:rsid w:val="00DD4EDF"/>
    <w:rsid w:val="00DE5558"/>
    <w:rsid w:val="00DE6245"/>
    <w:rsid w:val="00DE64E0"/>
    <w:rsid w:val="00DE6D61"/>
    <w:rsid w:val="00DF47DC"/>
    <w:rsid w:val="00E0144B"/>
    <w:rsid w:val="00E140E9"/>
    <w:rsid w:val="00E14A04"/>
    <w:rsid w:val="00E35060"/>
    <w:rsid w:val="00E4166E"/>
    <w:rsid w:val="00E422DB"/>
    <w:rsid w:val="00E44974"/>
    <w:rsid w:val="00E46C28"/>
    <w:rsid w:val="00E5213D"/>
    <w:rsid w:val="00E62EE6"/>
    <w:rsid w:val="00E77452"/>
    <w:rsid w:val="00E8054B"/>
    <w:rsid w:val="00E85FE2"/>
    <w:rsid w:val="00E8732E"/>
    <w:rsid w:val="00E90EB0"/>
    <w:rsid w:val="00E91261"/>
    <w:rsid w:val="00E93D52"/>
    <w:rsid w:val="00EA24D3"/>
    <w:rsid w:val="00EA6E0B"/>
    <w:rsid w:val="00EB62BC"/>
    <w:rsid w:val="00ED0893"/>
    <w:rsid w:val="00ED437C"/>
    <w:rsid w:val="00ED4D26"/>
    <w:rsid w:val="00ED5902"/>
    <w:rsid w:val="00EF4ABE"/>
    <w:rsid w:val="00F00063"/>
    <w:rsid w:val="00F02BAE"/>
    <w:rsid w:val="00F1439E"/>
    <w:rsid w:val="00F1769B"/>
    <w:rsid w:val="00F4184E"/>
    <w:rsid w:val="00F5034C"/>
    <w:rsid w:val="00F52A23"/>
    <w:rsid w:val="00F76985"/>
    <w:rsid w:val="00F831B2"/>
    <w:rsid w:val="00F835F4"/>
    <w:rsid w:val="00F86203"/>
    <w:rsid w:val="00F91C0A"/>
    <w:rsid w:val="00FA7677"/>
    <w:rsid w:val="00FB0820"/>
    <w:rsid w:val="00FB4918"/>
    <w:rsid w:val="00FD26FF"/>
    <w:rsid w:val="00FD374D"/>
    <w:rsid w:val="00FD74ED"/>
    <w:rsid w:val="00FE0941"/>
    <w:rsid w:val="00FE2817"/>
    <w:rsid w:val="00FE3DBA"/>
    <w:rsid w:val="00FE49C9"/>
    <w:rsid w:val="00FF13DB"/>
    <w:rsid w:val="00FF6A3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FA7C"/>
  <w15:docId w15:val="{FC57BD1C-37DB-48CD-A550-33D434A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4B"/>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E0144B"/>
    <w:pPr>
      <w:keepNext/>
      <w:jc w:val="both"/>
      <w:outlineLvl w:val="0"/>
    </w:pPr>
    <w:rPr>
      <w:b/>
      <w:lang w:val="es-MX"/>
    </w:rPr>
  </w:style>
  <w:style w:type="paragraph" w:styleId="Ttulo2">
    <w:name w:val="heading 2"/>
    <w:basedOn w:val="Normal"/>
    <w:next w:val="Normal"/>
    <w:link w:val="Ttulo2Car"/>
    <w:uiPriority w:val="9"/>
    <w:qFormat/>
    <w:rsid w:val="00E0144B"/>
    <w:pPr>
      <w:keepNext/>
      <w:jc w:val="both"/>
      <w:outlineLvl w:val="1"/>
    </w:pPr>
    <w:rPr>
      <w:rFonts w:cs="Times New Roman"/>
      <w:lang w:val="es-MX"/>
    </w:rPr>
  </w:style>
  <w:style w:type="paragraph" w:styleId="Ttulo3">
    <w:name w:val="heading 3"/>
    <w:basedOn w:val="Normal"/>
    <w:next w:val="Normal"/>
    <w:link w:val="Ttulo3Car"/>
    <w:uiPriority w:val="9"/>
    <w:unhideWhenUsed/>
    <w:qFormat/>
    <w:rsid w:val="00E0144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E0144B"/>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E0144B"/>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44B"/>
    <w:rPr>
      <w:rFonts w:ascii="Arial" w:eastAsia="Times New Roman" w:hAnsi="Arial" w:cs="Arial"/>
      <w:b/>
      <w:sz w:val="24"/>
      <w:szCs w:val="24"/>
      <w:lang w:val="es-MX" w:eastAsia="es-ES"/>
    </w:rPr>
  </w:style>
  <w:style w:type="character" w:customStyle="1" w:styleId="Ttulo2Car">
    <w:name w:val="Título 2 Car"/>
    <w:basedOn w:val="Fuentedeprrafopredeter"/>
    <w:link w:val="Ttulo2"/>
    <w:uiPriority w:val="9"/>
    <w:rsid w:val="00E0144B"/>
    <w:rPr>
      <w:rFonts w:ascii="Arial" w:eastAsia="Times New Roman" w:hAnsi="Arial" w:cs="Times New Roman"/>
      <w:sz w:val="24"/>
      <w:szCs w:val="24"/>
      <w:lang w:val="es-MX" w:eastAsia="es-ES"/>
    </w:rPr>
  </w:style>
  <w:style w:type="character" w:customStyle="1" w:styleId="Ttulo3Car">
    <w:name w:val="Título 3 Car"/>
    <w:basedOn w:val="Fuentedeprrafopredeter"/>
    <w:link w:val="Ttulo3"/>
    <w:uiPriority w:val="9"/>
    <w:rsid w:val="00E0144B"/>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basedOn w:val="Fuentedeprrafopredeter"/>
    <w:link w:val="Ttulo4"/>
    <w:uiPriority w:val="9"/>
    <w:rsid w:val="00E0144B"/>
    <w:rPr>
      <w:rFonts w:asciiTheme="majorHAnsi" w:eastAsiaTheme="majorEastAsia" w:hAnsiTheme="majorHAnsi" w:cstheme="majorBidi"/>
      <w:b/>
      <w:bCs/>
      <w:i/>
      <w:iCs/>
      <w:color w:val="4472C4" w:themeColor="accent1"/>
      <w:sz w:val="24"/>
      <w:szCs w:val="24"/>
      <w:lang w:val="es-ES" w:eastAsia="es-ES"/>
    </w:rPr>
  </w:style>
  <w:style w:type="character" w:customStyle="1" w:styleId="Ttulo5Car">
    <w:name w:val="Título 5 Car"/>
    <w:basedOn w:val="Fuentedeprrafopredeter"/>
    <w:link w:val="Ttulo5"/>
    <w:uiPriority w:val="9"/>
    <w:semiHidden/>
    <w:rsid w:val="00E0144B"/>
    <w:rPr>
      <w:rFonts w:asciiTheme="majorHAnsi" w:eastAsiaTheme="majorEastAsia" w:hAnsiTheme="majorHAnsi" w:cstheme="majorBidi"/>
      <w:color w:val="1F3763" w:themeColor="accent1" w:themeShade="7F"/>
      <w:sz w:val="24"/>
      <w:szCs w:val="24"/>
      <w:lang w:val="es-ES" w:eastAsia="es-ES"/>
    </w:rPr>
  </w:style>
  <w:style w:type="paragraph" w:styleId="NormalWeb">
    <w:name w:val="Normal (Web)"/>
    <w:aliases w:val="Normal (Web) Char,Normal (Web) Car Car,Normal (Web) Car Car Car,Normal (Web) Car Car Car Car Car Car,Normal (Web) Car Car Car Car Car Car Car Car Car"/>
    <w:basedOn w:val="Normal"/>
    <w:link w:val="NormalWebCar"/>
    <w:uiPriority w:val="99"/>
    <w:qFormat/>
    <w:rsid w:val="00E0144B"/>
    <w:pPr>
      <w:spacing w:before="100" w:beforeAutospacing="1" w:after="100" w:afterAutospacing="1"/>
    </w:pPr>
    <w:rPr>
      <w:rFonts w:ascii="Arial Unicode MS" w:eastAsia="Arial Unicode MS" w:hAnsi="Arial Unicode MS" w:cs="Times New Roman"/>
    </w:rPr>
  </w:style>
  <w:style w:type="character" w:customStyle="1" w:styleId="NormalWebCar">
    <w:name w:val="Normal (Web) Car"/>
    <w:aliases w:val="Normal (Web) Char Car,Normal (Web) Car Car Car1,Normal (Web) Car Car Car Car,Normal (Web) Car Car Car Car Car Car Car,Normal (Web) Car Car Car Car Car Car Car Car Car Car"/>
    <w:link w:val="NormalWeb"/>
    <w:uiPriority w:val="99"/>
    <w:locked/>
    <w:rsid w:val="00E0144B"/>
    <w:rPr>
      <w:rFonts w:ascii="Arial Unicode MS" w:eastAsia="Arial Unicode MS" w:hAnsi="Arial Unicode MS" w:cs="Times New Roman"/>
      <w:sz w:val="24"/>
      <w:szCs w:val="24"/>
      <w:lang w:val="es-ES" w:eastAsia="es-ES"/>
    </w:rPr>
  </w:style>
  <w:style w:type="paragraph" w:customStyle="1" w:styleId="Default">
    <w:name w:val="Default"/>
    <w:link w:val="DefaultCar"/>
    <w:qFormat/>
    <w:rsid w:val="00E0144B"/>
    <w:pPr>
      <w:autoSpaceDE w:val="0"/>
      <w:autoSpaceDN w:val="0"/>
      <w:adjustRightInd w:val="0"/>
      <w:spacing w:after="0" w:line="240" w:lineRule="auto"/>
    </w:pPr>
    <w:rPr>
      <w:rFonts w:ascii="Arial Narrow" w:eastAsia="Times New Roman" w:hAnsi="Arial Narrow" w:cs="Times New Roman"/>
      <w:color w:val="000000"/>
      <w:sz w:val="24"/>
      <w:szCs w:val="24"/>
      <w:lang w:val="es-ES" w:eastAsia="es-ES"/>
    </w:rPr>
  </w:style>
  <w:style w:type="character" w:customStyle="1" w:styleId="DefaultCar">
    <w:name w:val="Default Car"/>
    <w:link w:val="Default"/>
    <w:locked/>
    <w:rsid w:val="00E0144B"/>
    <w:rPr>
      <w:rFonts w:ascii="Arial Narrow" w:eastAsia="Times New Roman" w:hAnsi="Arial Narrow" w:cs="Times New Roman"/>
      <w:color w:val="000000"/>
      <w:sz w:val="24"/>
      <w:szCs w:val="24"/>
      <w:lang w:val="es-ES" w:eastAsia="es-ES"/>
    </w:rPr>
  </w:style>
  <w:style w:type="character" w:styleId="Refdenotaalpie">
    <w:name w:val="footnote reference"/>
    <w:aliases w:val="Texto de nota al pie,referencia nota al pie,BVI fnr,Ref. de nota al pie2,Nota de pie,Ref,de nota al pie,Footnote symbol,Footnote,Pie de pagina,Footnotes refss,Appel note de bas de page,Footnote number,f,Ref. ...,Ref1,FC,de nota al pi"/>
    <w:uiPriority w:val="99"/>
    <w:rsid w:val="00E0144B"/>
    <w:rPr>
      <w:rFonts w:cs="Times New Roman"/>
      <w:vertAlign w:val="superscript"/>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Car,Footnote Text Char,FA Fu?notente"/>
    <w:basedOn w:val="Normal"/>
    <w:link w:val="TextonotapieCar"/>
    <w:uiPriority w:val="99"/>
    <w:qFormat/>
    <w:rsid w:val="00E0144B"/>
    <w:rPr>
      <w:rFonts w:ascii="Times New Roman" w:hAnsi="Times New Roman" w:cs="Times New Roman"/>
      <w:sz w:val="20"/>
      <w:szCs w:val="20"/>
      <w:lang w:val="es-ES_tradnl"/>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Car Car,FA Fu?notente Car"/>
    <w:basedOn w:val="Fuentedeprrafopredeter"/>
    <w:link w:val="Textonotapie"/>
    <w:uiPriority w:val="99"/>
    <w:rsid w:val="00E0144B"/>
    <w:rPr>
      <w:rFonts w:ascii="Times New Roman" w:eastAsia="Times New Roman" w:hAnsi="Times New Roman" w:cs="Times New Roman"/>
      <w:sz w:val="20"/>
      <w:szCs w:val="20"/>
      <w:lang w:val="es-ES_tradnl" w:eastAsia="es-ES"/>
    </w:rPr>
  </w:style>
  <w:style w:type="character" w:customStyle="1" w:styleId="Listavistosa-nfasis1Car1">
    <w:name w:val="Lista vistosa - Énfasis 1 Car1"/>
    <w:aliases w:val="Bullets Car,Lista multicolor - Énfasis 11 Car,List Car,titulo 3 Car,Fluvial1 Car,Ha Car,Cuadrícula clara - Énfasis 31 Car,Normal. Viñetas Car,HOJA Car,Bolita Car,Párrafo de lista4 Car,BOLADEF Car,Párrafo de lista21 Car"/>
    <w:link w:val="Listavistosa-nfasis1"/>
    <w:uiPriority w:val="34"/>
    <w:locked/>
    <w:rsid w:val="00E0144B"/>
    <w:rPr>
      <w:rFonts w:ascii="Arial" w:eastAsia="Times New Roman" w:hAnsi="Arial" w:cs="Arial"/>
      <w:sz w:val="24"/>
      <w:szCs w:val="24"/>
      <w:lang w:val="es-ES" w:eastAsia="es-ES"/>
    </w:rPr>
  </w:style>
  <w:style w:type="table" w:styleId="Listavistosa-nfasis1">
    <w:name w:val="Colorful List Accent 1"/>
    <w:basedOn w:val="Tablanormal"/>
    <w:link w:val="Listavistosa-nfasis1Car1"/>
    <w:uiPriority w:val="34"/>
    <w:unhideWhenUsed/>
    <w:rsid w:val="00E0144B"/>
    <w:pPr>
      <w:spacing w:after="0" w:line="240" w:lineRule="auto"/>
    </w:pPr>
    <w:rPr>
      <w:rFonts w:ascii="Arial" w:eastAsia="Times New Roman" w:hAnsi="Arial" w:cs="Arial"/>
      <w:sz w:val="24"/>
      <w:szCs w:val="24"/>
      <w:lang w:val="es-ES" w:eastAsia="es-E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Textocomentario">
    <w:name w:val="annotation text"/>
    <w:basedOn w:val="Normal"/>
    <w:link w:val="TextocomentarioCar"/>
    <w:uiPriority w:val="99"/>
    <w:rsid w:val="00E0144B"/>
    <w:rPr>
      <w:rFonts w:cs="Times New Roman"/>
      <w:sz w:val="20"/>
      <w:szCs w:val="20"/>
    </w:rPr>
  </w:style>
  <w:style w:type="character" w:customStyle="1" w:styleId="TextocomentarioCar">
    <w:name w:val="Texto comentario Car"/>
    <w:basedOn w:val="Fuentedeprrafopredeter"/>
    <w:link w:val="Textocomentario"/>
    <w:uiPriority w:val="99"/>
    <w:rsid w:val="00E0144B"/>
    <w:rPr>
      <w:rFonts w:ascii="Arial" w:eastAsia="Times New Roman" w:hAnsi="Arial" w:cs="Times New Roman"/>
      <w:sz w:val="20"/>
      <w:szCs w:val="20"/>
      <w:lang w:val="es-ES" w:eastAsia="es-ES"/>
    </w:rPr>
  </w:style>
  <w:style w:type="paragraph" w:customStyle="1" w:styleId="Listavistosa-nfasis11">
    <w:name w:val="Lista vistosa - Énfasis 11"/>
    <w:aliases w:val="Lista vistosa - Énfasis 111,List Paragraph Char Char,Paragraphe de liste1,Bulletr List Paragraph,列出段落,列出段落1,Listeafsnit1"/>
    <w:basedOn w:val="Normal"/>
    <w:link w:val="Listamulticolor-nfasis1Car"/>
    <w:uiPriority w:val="34"/>
    <w:qFormat/>
    <w:rsid w:val="00E0144B"/>
    <w:pPr>
      <w:spacing w:before="100" w:beforeAutospacing="1" w:after="100" w:afterAutospacing="1"/>
      <w:ind w:left="720"/>
      <w:contextualSpacing/>
      <w:jc w:val="both"/>
    </w:pPr>
    <w:rPr>
      <w:rFonts w:ascii="Calibri" w:hAnsi="Calibri" w:cs="Times New Roman"/>
      <w:sz w:val="22"/>
      <w:szCs w:val="22"/>
      <w:lang w:val="en-US" w:eastAsia="en-US"/>
    </w:rPr>
  </w:style>
  <w:style w:type="character" w:customStyle="1" w:styleId="Listamulticolor-nfasis1Car">
    <w:name w:val="Lista multicolor - Énfasis 1 Car"/>
    <w:link w:val="Listavistosa-nfasis11"/>
    <w:uiPriority w:val="34"/>
    <w:locked/>
    <w:rsid w:val="00E0144B"/>
    <w:rPr>
      <w:rFonts w:ascii="Calibri" w:eastAsia="Times New Roman" w:hAnsi="Calibri" w:cs="Times New Roman"/>
      <w:lang w:val="en-US"/>
    </w:rPr>
  </w:style>
  <w:style w:type="character" w:styleId="Refdecomentario">
    <w:name w:val="annotation reference"/>
    <w:uiPriority w:val="99"/>
    <w:unhideWhenUsed/>
    <w:rsid w:val="00E0144B"/>
    <w:rPr>
      <w:sz w:val="16"/>
      <w:szCs w:val="16"/>
    </w:rPr>
  </w:style>
  <w:style w:type="paragraph" w:customStyle="1" w:styleId="1">
    <w:name w:val="1"/>
    <w:basedOn w:val="Normal"/>
    <w:next w:val="Sangradetextonormal"/>
    <w:qFormat/>
    <w:rsid w:val="00E0144B"/>
    <w:pPr>
      <w:jc w:val="both"/>
    </w:pPr>
    <w:rPr>
      <w:rFonts w:cs="Times New Roman"/>
      <w:sz w:val="20"/>
      <w:szCs w:val="20"/>
      <w:lang w:val="es-ES_tradnl"/>
    </w:rPr>
  </w:style>
  <w:style w:type="paragraph" w:styleId="Sangradetextonormal">
    <w:name w:val="Body Text Indent"/>
    <w:basedOn w:val="Normal"/>
    <w:link w:val="SangradetextonormalCar"/>
    <w:uiPriority w:val="99"/>
    <w:unhideWhenUsed/>
    <w:rsid w:val="00E0144B"/>
    <w:pPr>
      <w:spacing w:after="120"/>
      <w:ind w:left="283"/>
    </w:pPr>
  </w:style>
  <w:style w:type="character" w:customStyle="1" w:styleId="SangradetextonormalCar">
    <w:name w:val="Sangría de texto normal Car"/>
    <w:basedOn w:val="Fuentedeprrafopredeter"/>
    <w:link w:val="Sangradetextonormal"/>
    <w:uiPriority w:val="99"/>
    <w:rsid w:val="00E0144B"/>
    <w:rPr>
      <w:rFonts w:ascii="Arial" w:eastAsia="Times New Roman" w:hAnsi="Arial" w:cs="Arial"/>
      <w:sz w:val="24"/>
      <w:szCs w:val="24"/>
      <w:lang w:val="es-ES" w:eastAsia="es-ES"/>
    </w:rPr>
  </w:style>
  <w:style w:type="character" w:customStyle="1" w:styleId="normaltextrun">
    <w:name w:val="normaltextrun"/>
    <w:rsid w:val="00E0144B"/>
  </w:style>
  <w:style w:type="paragraph" w:styleId="Textodeglobo">
    <w:name w:val="Balloon Text"/>
    <w:basedOn w:val="Normal"/>
    <w:link w:val="TextodegloboCar"/>
    <w:uiPriority w:val="99"/>
    <w:unhideWhenUsed/>
    <w:rsid w:val="00E0144B"/>
    <w:rPr>
      <w:rFonts w:ascii="Segoe UI" w:hAnsi="Segoe UI" w:cs="Segoe UI"/>
      <w:sz w:val="18"/>
      <w:szCs w:val="18"/>
    </w:rPr>
  </w:style>
  <w:style w:type="character" w:customStyle="1" w:styleId="TextodegloboCar">
    <w:name w:val="Texto de globo Car"/>
    <w:basedOn w:val="Fuentedeprrafopredeter"/>
    <w:link w:val="Textodeglobo"/>
    <w:uiPriority w:val="99"/>
    <w:rsid w:val="00E0144B"/>
    <w:rPr>
      <w:rFonts w:ascii="Segoe UI" w:eastAsia="Times New Roman" w:hAnsi="Segoe UI" w:cs="Segoe UI"/>
      <w:sz w:val="18"/>
      <w:szCs w:val="18"/>
      <w:lang w:val="es-ES" w:eastAsia="es-ES"/>
    </w:rPr>
  </w:style>
  <w:style w:type="paragraph" w:styleId="Prrafodelista">
    <w:name w:val="List Paragraph"/>
    <w:aliases w:val="List,FooterTe,Use Case List Paragraph,Bullet List,FooterText,numbered,lp1,Bullets,Lista multicolor - Énfasis 11,titulo 3,Fluvial1,Ha,Cuadrícula clara - Énfasis 31,Normal. Viñetas,HOJA,Bolita,Párrafo de lista4,Foot,BOLADEF,BOLA,b1,リスト段落1"/>
    <w:basedOn w:val="Normal"/>
    <w:link w:val="PrrafodelistaCar"/>
    <w:uiPriority w:val="34"/>
    <w:qFormat/>
    <w:rsid w:val="00E0144B"/>
    <w:pPr>
      <w:ind w:left="720"/>
      <w:contextualSpacing/>
    </w:pPr>
  </w:style>
  <w:style w:type="character" w:customStyle="1" w:styleId="PrrafodelistaCar">
    <w:name w:val="Párrafo de lista Car"/>
    <w:aliases w:val="List Car1,FooterTe Car,Use Case List Paragraph Car,Bullet List Car,FooterText Car,numbered Car,lp1 Car,Bullets Car1,Lista multicolor - Énfasis 11 Car1,titulo 3 Car1,Fluvial1 Car1,Ha Car1,Cuadrícula clara - Énfasis 31 Car1,HOJA Car1"/>
    <w:link w:val="Prrafodelista"/>
    <w:uiPriority w:val="34"/>
    <w:qFormat/>
    <w:locked/>
    <w:rsid w:val="00E0144B"/>
    <w:rPr>
      <w:rFonts w:ascii="Arial" w:eastAsia="Times New Roman" w:hAnsi="Arial" w:cs="Arial"/>
      <w:sz w:val="24"/>
      <w:szCs w:val="24"/>
      <w:lang w:val="es-ES" w:eastAsia="es-ES"/>
    </w:rPr>
  </w:style>
  <w:style w:type="paragraph" w:customStyle="1" w:styleId="Estilo1">
    <w:name w:val="Estilo1"/>
    <w:basedOn w:val="Prrafodelista"/>
    <w:link w:val="Estilo1Car"/>
    <w:qFormat/>
    <w:rsid w:val="00E0144B"/>
    <w:pPr>
      <w:numPr>
        <w:numId w:val="2"/>
      </w:numPr>
      <w:jc w:val="both"/>
    </w:pPr>
    <w:rPr>
      <w:rFonts w:ascii="Verdana" w:hAnsi="Verdana" w:cs="Tahoma"/>
      <w:b/>
      <w:sz w:val="20"/>
      <w:szCs w:val="20"/>
    </w:rPr>
  </w:style>
  <w:style w:type="character" w:customStyle="1" w:styleId="Estilo1Car">
    <w:name w:val="Estilo1 Car"/>
    <w:basedOn w:val="Fuentedeprrafopredeter"/>
    <w:link w:val="Estilo1"/>
    <w:rsid w:val="00E0144B"/>
    <w:rPr>
      <w:rFonts w:ascii="Verdana" w:eastAsia="Times New Roman" w:hAnsi="Verdana" w:cs="Tahoma"/>
      <w:b/>
      <w:sz w:val="20"/>
      <w:szCs w:val="20"/>
      <w:lang w:val="es-ES" w:eastAsia="es-ES"/>
    </w:rPr>
  </w:style>
  <w:style w:type="character" w:customStyle="1" w:styleId="eop">
    <w:name w:val="eop"/>
    <w:basedOn w:val="Fuentedeprrafopredeter"/>
    <w:rsid w:val="00E0144B"/>
  </w:style>
  <w:style w:type="paragraph" w:customStyle="1" w:styleId="paragraph">
    <w:name w:val="paragraph"/>
    <w:basedOn w:val="Normal"/>
    <w:rsid w:val="00E0144B"/>
    <w:pPr>
      <w:spacing w:before="100" w:beforeAutospacing="1" w:after="100" w:afterAutospacing="1"/>
    </w:pPr>
    <w:rPr>
      <w:rFonts w:ascii="Times New Roman" w:hAnsi="Times New Roman" w:cs="Times New Roman"/>
      <w:lang w:val="es-CO" w:eastAsia="es-CO"/>
    </w:rPr>
  </w:style>
  <w:style w:type="table" w:styleId="Tablaconcuadrcula">
    <w:name w:val="Table Grid"/>
    <w:basedOn w:val="Tablanormal"/>
    <w:uiPriority w:val="39"/>
    <w:rsid w:val="00E0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E0144B"/>
    <w:rPr>
      <w:rFonts w:ascii="Calibri" w:eastAsia="Calibri" w:hAnsi="Calibri" w:cs="Calibri"/>
      <w:sz w:val="22"/>
      <w:szCs w:val="22"/>
      <w:lang w:val="es-CO" w:eastAsia="es-CO"/>
    </w:rPr>
  </w:style>
  <w:style w:type="character" w:styleId="Textoennegrita">
    <w:name w:val="Strong"/>
    <w:uiPriority w:val="22"/>
    <w:qFormat/>
    <w:rsid w:val="00E0144B"/>
    <w:rPr>
      <w:b/>
      <w:bCs/>
    </w:rPr>
  </w:style>
  <w:style w:type="table" w:styleId="Cuadrculaclara-nfasis5">
    <w:name w:val="Light Grid Accent 5"/>
    <w:basedOn w:val="Tablanormal"/>
    <w:uiPriority w:val="62"/>
    <w:rsid w:val="00E0144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Cuadrculamedia21">
    <w:name w:val="Cuadrícula media 21"/>
    <w:link w:val="Cuadrculamedia2Car"/>
    <w:uiPriority w:val="1"/>
    <w:qFormat/>
    <w:rsid w:val="00E0144B"/>
    <w:pPr>
      <w:spacing w:after="0" w:line="240" w:lineRule="auto"/>
    </w:pPr>
    <w:rPr>
      <w:rFonts w:ascii="Cambria" w:eastAsia="Times New Roman" w:hAnsi="Cambria" w:cs="Times New Roman"/>
      <w:sz w:val="24"/>
      <w:szCs w:val="24"/>
      <w:lang w:val="es-ES_tradnl"/>
    </w:rPr>
  </w:style>
  <w:style w:type="character" w:customStyle="1" w:styleId="Cuadrculamedia2Car">
    <w:name w:val="Cuadrícula media 2 Car"/>
    <w:link w:val="Cuadrculamedia21"/>
    <w:uiPriority w:val="1"/>
    <w:locked/>
    <w:rsid w:val="00E0144B"/>
    <w:rPr>
      <w:rFonts w:ascii="Cambria" w:eastAsia="Times New Roman" w:hAnsi="Cambria" w:cs="Times New Roman"/>
      <w:sz w:val="24"/>
      <w:szCs w:val="24"/>
      <w:lang w:val="es-ES_tradnl"/>
    </w:rPr>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rsid w:val="00E0144B"/>
    <w:pPr>
      <w:tabs>
        <w:tab w:val="center" w:pos="4252"/>
        <w:tab w:val="right" w:pos="8504"/>
      </w:tabs>
    </w:pPr>
    <w:rPr>
      <w:rFonts w:cs="Times New Roman"/>
    </w:r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E0144B"/>
    <w:rPr>
      <w:rFonts w:ascii="Arial" w:eastAsia="Times New Roman" w:hAnsi="Arial" w:cs="Times New Roman"/>
      <w:sz w:val="24"/>
      <w:szCs w:val="24"/>
      <w:lang w:val="es-ES" w:eastAsia="es-ES"/>
    </w:rPr>
  </w:style>
  <w:style w:type="paragraph" w:styleId="Textoindependiente">
    <w:name w:val="Body Text"/>
    <w:aliases w:val="Inicio,body text,bt"/>
    <w:basedOn w:val="Normal"/>
    <w:link w:val="TextoindependienteCar"/>
    <w:uiPriority w:val="99"/>
    <w:rsid w:val="00E0144B"/>
    <w:rPr>
      <w:rFonts w:cs="Times New Roman"/>
      <w:lang w:val="es-MX"/>
    </w:rPr>
  </w:style>
  <w:style w:type="character" w:customStyle="1" w:styleId="TextoindependienteCar">
    <w:name w:val="Texto independiente Car"/>
    <w:aliases w:val="Inicio Car,body text Car,bt Car"/>
    <w:basedOn w:val="Fuentedeprrafopredeter"/>
    <w:link w:val="Textoindependiente"/>
    <w:uiPriority w:val="99"/>
    <w:rsid w:val="00E0144B"/>
    <w:rPr>
      <w:rFonts w:ascii="Arial" w:eastAsia="Times New Roman" w:hAnsi="Arial" w:cs="Times New Roman"/>
      <w:sz w:val="24"/>
      <w:szCs w:val="24"/>
      <w:lang w:val="es-MX" w:eastAsia="es-ES"/>
    </w:rPr>
  </w:style>
  <w:style w:type="paragraph" w:styleId="Ttulo">
    <w:name w:val="Title"/>
    <w:aliases w:val="Títulos Principales sin numeración,AL Título,Título AL,Título AL Car,TÃ­tulos Principales sin numeraciÃ³n,AL TÃ­tulo,TÃ­tulo AL,Puesto1"/>
    <w:basedOn w:val="Normal"/>
    <w:link w:val="TtuloCar"/>
    <w:qFormat/>
    <w:rsid w:val="00E0144B"/>
    <w:pPr>
      <w:jc w:val="center"/>
    </w:pPr>
    <w:rPr>
      <w:rFonts w:cs="Times New Roman"/>
      <w:b/>
      <w:bCs/>
    </w:rPr>
  </w:style>
  <w:style w:type="character" w:customStyle="1" w:styleId="TtuloCar">
    <w:name w:val="Título Car"/>
    <w:aliases w:val="Títulos Principales sin numeración Car,AL Título Car,Título AL Car1,Título AL Car Car,TÃ­tulos Principales sin numeraciÃ³n Car,AL TÃ­tulo Car,TÃ­tulo AL Car,Puesto1 Car"/>
    <w:basedOn w:val="Fuentedeprrafopredeter"/>
    <w:link w:val="Ttulo"/>
    <w:rsid w:val="00E0144B"/>
    <w:rPr>
      <w:rFonts w:ascii="Arial" w:eastAsia="Times New Roman" w:hAnsi="Arial" w:cs="Times New Roman"/>
      <w:b/>
      <w:bCs/>
      <w:sz w:val="24"/>
      <w:szCs w:val="24"/>
      <w:lang w:val="es-ES" w:eastAsia="es-ES"/>
    </w:rPr>
  </w:style>
  <w:style w:type="paragraph" w:styleId="Lista">
    <w:name w:val="List"/>
    <w:basedOn w:val="Normal"/>
    <w:rsid w:val="00E0144B"/>
    <w:pPr>
      <w:ind w:left="283" w:hanging="283"/>
    </w:pPr>
    <w:rPr>
      <w:rFonts w:ascii="Times New Roman" w:hAnsi="Times New Roman" w:cs="Times New Roman"/>
      <w:sz w:val="20"/>
      <w:szCs w:val="20"/>
      <w:lang w:val="es-ES_tradnl"/>
    </w:rPr>
  </w:style>
  <w:style w:type="paragraph" w:styleId="Continuarlista">
    <w:name w:val="List Continue"/>
    <w:basedOn w:val="Normal"/>
    <w:rsid w:val="00E0144B"/>
    <w:pPr>
      <w:widowControl w:val="0"/>
      <w:overflowPunct w:val="0"/>
      <w:autoSpaceDE w:val="0"/>
      <w:autoSpaceDN w:val="0"/>
      <w:adjustRightInd w:val="0"/>
      <w:spacing w:after="120"/>
      <w:ind w:left="283"/>
      <w:contextualSpacing/>
    </w:pPr>
    <w:rPr>
      <w:rFonts w:ascii="Times New Roman" w:hAnsi="Times New Roman" w:cs="Times New Roman"/>
      <w:kern w:val="28"/>
      <w:sz w:val="20"/>
      <w:szCs w:val="20"/>
      <w:lang w:val="es-CO"/>
    </w:rPr>
  </w:style>
  <w:style w:type="paragraph" w:customStyle="1" w:styleId="IlustracinALG">
    <w:name w:val="Ilustración ALG"/>
    <w:basedOn w:val="Normal"/>
    <w:uiPriority w:val="1"/>
    <w:qFormat/>
    <w:rsid w:val="00E0144B"/>
    <w:pPr>
      <w:numPr>
        <w:numId w:val="1"/>
      </w:numPr>
      <w:spacing w:before="120" w:after="120"/>
      <w:jc w:val="center"/>
    </w:pPr>
    <w:rPr>
      <w:rFonts w:ascii="Century Gothic" w:eastAsia="MS Mincho" w:hAnsi="Century Gothic"/>
      <w:b/>
      <w:kern w:val="32"/>
      <w:sz w:val="18"/>
      <w:szCs w:val="32"/>
      <w:lang w:val="es-CO"/>
    </w:rPr>
  </w:style>
  <w:style w:type="character" w:customStyle="1" w:styleId="Textoindependiente3Car">
    <w:name w:val="Texto independiente 3 Car"/>
    <w:basedOn w:val="Fuentedeprrafopredeter"/>
    <w:link w:val="Textoindependiente3"/>
    <w:uiPriority w:val="99"/>
    <w:semiHidden/>
    <w:rsid w:val="00E0144B"/>
    <w:rPr>
      <w:rFonts w:ascii="Arial" w:eastAsia="Times New Roman" w:hAnsi="Arial" w:cs="Arial"/>
      <w:sz w:val="16"/>
      <w:szCs w:val="16"/>
      <w:lang w:val="es-ES" w:eastAsia="es-ES"/>
    </w:rPr>
  </w:style>
  <w:style w:type="paragraph" w:styleId="Textoindependiente3">
    <w:name w:val="Body Text 3"/>
    <w:basedOn w:val="Normal"/>
    <w:link w:val="Textoindependiente3Car"/>
    <w:uiPriority w:val="99"/>
    <w:semiHidden/>
    <w:unhideWhenUsed/>
    <w:rsid w:val="00E0144B"/>
    <w:pPr>
      <w:spacing w:after="120"/>
    </w:pPr>
    <w:rPr>
      <w:sz w:val="16"/>
      <w:szCs w:val="16"/>
    </w:rPr>
  </w:style>
  <w:style w:type="character" w:customStyle="1" w:styleId="Textoindependiente3Car1">
    <w:name w:val="Texto independiente 3 Car1"/>
    <w:basedOn w:val="Fuentedeprrafopredeter"/>
    <w:uiPriority w:val="99"/>
    <w:semiHidden/>
    <w:rsid w:val="00E0144B"/>
    <w:rPr>
      <w:rFonts w:ascii="Arial" w:eastAsia="Times New Roman" w:hAnsi="Arial" w:cs="Arial"/>
      <w:sz w:val="16"/>
      <w:szCs w:val="16"/>
      <w:lang w:val="es-ES" w:eastAsia="es-ES"/>
    </w:rPr>
  </w:style>
  <w:style w:type="paragraph" w:styleId="Piedepgina">
    <w:name w:val="footer"/>
    <w:basedOn w:val="Normal"/>
    <w:link w:val="PiedepginaCar"/>
    <w:uiPriority w:val="99"/>
    <w:unhideWhenUsed/>
    <w:rsid w:val="00E0144B"/>
    <w:pPr>
      <w:tabs>
        <w:tab w:val="center" w:pos="4419"/>
        <w:tab w:val="right" w:pos="8838"/>
      </w:tabs>
    </w:pPr>
    <w:rPr>
      <w:rFonts w:ascii="Calibri" w:eastAsia="Calibri" w:hAnsi="Calibri" w:cs="Times New Roman"/>
      <w:sz w:val="22"/>
      <w:szCs w:val="22"/>
      <w:lang w:val="es-CO" w:eastAsia="en-US"/>
    </w:rPr>
  </w:style>
  <w:style w:type="character" w:customStyle="1" w:styleId="PiedepginaCar">
    <w:name w:val="Pie de página Car"/>
    <w:basedOn w:val="Fuentedeprrafopredeter"/>
    <w:link w:val="Piedepgina"/>
    <w:uiPriority w:val="99"/>
    <w:rsid w:val="00E0144B"/>
    <w:rPr>
      <w:rFonts w:ascii="Calibri" w:eastAsia="Calibri" w:hAnsi="Calibri" w:cs="Times New Roman"/>
    </w:rPr>
  </w:style>
  <w:style w:type="character" w:customStyle="1" w:styleId="AsuntodelcomentarioCar">
    <w:name w:val="Asunto del comentario Car"/>
    <w:basedOn w:val="TextocomentarioCar"/>
    <w:link w:val="Asuntodelcomentario"/>
    <w:uiPriority w:val="99"/>
    <w:semiHidden/>
    <w:rsid w:val="00E0144B"/>
    <w:rPr>
      <w:rFonts w:ascii="Calibri" w:eastAsia="Calibri"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0144B"/>
    <w:pPr>
      <w:spacing w:after="200"/>
    </w:pPr>
    <w:rPr>
      <w:rFonts w:ascii="Calibri" w:eastAsia="Calibri" w:hAnsi="Calibri"/>
      <w:b/>
      <w:bCs/>
    </w:rPr>
  </w:style>
  <w:style w:type="character" w:customStyle="1" w:styleId="AsuntodelcomentarioCar1">
    <w:name w:val="Asunto del comentario Car1"/>
    <w:basedOn w:val="TextocomentarioCar"/>
    <w:uiPriority w:val="99"/>
    <w:semiHidden/>
    <w:rsid w:val="00E0144B"/>
    <w:rPr>
      <w:rFonts w:ascii="Arial" w:eastAsia="Times New Roman" w:hAnsi="Arial" w:cs="Times New Roman"/>
      <w:b/>
      <w:bCs/>
      <w:sz w:val="20"/>
      <w:szCs w:val="20"/>
      <w:lang w:val="es-ES" w:eastAsia="es-ES"/>
    </w:rPr>
  </w:style>
  <w:style w:type="character" w:styleId="Hipervnculo">
    <w:name w:val="Hyperlink"/>
    <w:unhideWhenUsed/>
    <w:rsid w:val="00E0144B"/>
    <w:rPr>
      <w:color w:val="0000FF"/>
      <w:u w:val="single"/>
    </w:rPr>
  </w:style>
  <w:style w:type="table" w:customStyle="1" w:styleId="Tabladecuadrcula2-nfasis31">
    <w:name w:val="Tabla de cuadrícula 2 - Énfasis 31"/>
    <w:basedOn w:val="Tablanormal"/>
    <w:uiPriority w:val="47"/>
    <w:rsid w:val="00E0144B"/>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default">
    <w:name w:val="x_default"/>
    <w:basedOn w:val="Normal"/>
    <w:rsid w:val="00E0144B"/>
    <w:pPr>
      <w:spacing w:before="100" w:beforeAutospacing="1" w:after="100" w:afterAutospacing="1"/>
    </w:pPr>
    <w:rPr>
      <w:rFonts w:ascii="Times New Roman" w:hAnsi="Times New Roman" w:cs="Times New Roman"/>
      <w:lang w:val="es-CO" w:eastAsia="es-CO"/>
    </w:rPr>
  </w:style>
  <w:style w:type="character" w:customStyle="1" w:styleId="apple-converted-space">
    <w:name w:val="apple-converted-space"/>
    <w:rsid w:val="00E0144B"/>
  </w:style>
  <w:style w:type="character" w:styleId="Nmerodepgina">
    <w:name w:val="page number"/>
    <w:rsid w:val="00E0144B"/>
    <w:rPr>
      <w:rFonts w:cs="Times New Roman"/>
    </w:rPr>
  </w:style>
  <w:style w:type="paragraph" w:customStyle="1" w:styleId="xmsolistparagraph">
    <w:name w:val="x_msolistparagraph"/>
    <w:basedOn w:val="Normal"/>
    <w:rsid w:val="00E0144B"/>
    <w:pPr>
      <w:spacing w:before="100" w:beforeAutospacing="1" w:after="100" w:afterAutospacing="1"/>
    </w:pPr>
    <w:rPr>
      <w:rFonts w:ascii="Times New Roman" w:hAnsi="Times New Roman" w:cs="Times New Roman"/>
      <w:lang w:val="es-CO" w:eastAsia="es-CO"/>
    </w:rPr>
  </w:style>
  <w:style w:type="paragraph" w:customStyle="1" w:styleId="xmsonormal">
    <w:name w:val="x_msonormal"/>
    <w:basedOn w:val="Normal"/>
    <w:rsid w:val="00E0144B"/>
    <w:pPr>
      <w:spacing w:before="100" w:beforeAutospacing="1" w:after="100" w:afterAutospacing="1"/>
    </w:pPr>
    <w:rPr>
      <w:rFonts w:ascii="Times New Roman" w:hAnsi="Times New Roman" w:cs="Times New Roman"/>
      <w:lang w:val="es-CO" w:eastAsia="es-CO"/>
    </w:rPr>
  </w:style>
  <w:style w:type="paragraph" w:customStyle="1" w:styleId="xmsosubtitle">
    <w:name w:val="x_msosubtitle"/>
    <w:basedOn w:val="Normal"/>
    <w:rsid w:val="00E0144B"/>
    <w:pPr>
      <w:spacing w:before="100" w:beforeAutospacing="1" w:after="100" w:afterAutospacing="1"/>
    </w:pPr>
    <w:rPr>
      <w:rFonts w:ascii="Times New Roman" w:hAnsi="Times New Roman" w:cs="Times New Roman"/>
      <w:lang w:val="es-CO" w:eastAsia="es-CO"/>
    </w:rPr>
  </w:style>
  <w:style w:type="paragraph" w:styleId="Mapadeldocumento">
    <w:name w:val="Document Map"/>
    <w:basedOn w:val="Normal"/>
    <w:link w:val="MapadeldocumentoCar"/>
    <w:uiPriority w:val="99"/>
    <w:semiHidden/>
    <w:unhideWhenUsed/>
    <w:rsid w:val="00E0144B"/>
    <w:pPr>
      <w:spacing w:after="200" w:line="276" w:lineRule="auto"/>
    </w:pPr>
    <w:rPr>
      <w:rFonts w:ascii="Lucida Grande" w:eastAsia="Calibri" w:hAnsi="Lucida Grande" w:cs="Lucida Grande"/>
      <w:lang w:val="es-CO" w:eastAsia="en-US"/>
    </w:rPr>
  </w:style>
  <w:style w:type="character" w:customStyle="1" w:styleId="MapadeldocumentoCar">
    <w:name w:val="Mapa del documento Car"/>
    <w:basedOn w:val="Fuentedeprrafopredeter"/>
    <w:link w:val="Mapadeldocumento"/>
    <w:uiPriority w:val="99"/>
    <w:semiHidden/>
    <w:rsid w:val="00E0144B"/>
    <w:rPr>
      <w:rFonts w:ascii="Lucida Grande" w:eastAsia="Calibri" w:hAnsi="Lucida Grande" w:cs="Lucida Grande"/>
      <w:sz w:val="24"/>
      <w:szCs w:val="24"/>
    </w:rPr>
  </w:style>
  <w:style w:type="character" w:customStyle="1" w:styleId="spellingerror">
    <w:name w:val="spellingerror"/>
    <w:basedOn w:val="Fuentedeprrafopredeter"/>
    <w:rsid w:val="00E0144B"/>
  </w:style>
  <w:style w:type="character" w:customStyle="1" w:styleId="textrun">
    <w:name w:val="textrun"/>
    <w:basedOn w:val="Fuentedeprrafopredeter"/>
    <w:rsid w:val="00E0144B"/>
  </w:style>
  <w:style w:type="character" w:customStyle="1" w:styleId="contextualspellingandgrammarerror">
    <w:name w:val="contextualspellingandgrammarerror"/>
    <w:basedOn w:val="Fuentedeprrafopredeter"/>
    <w:rsid w:val="00E0144B"/>
  </w:style>
  <w:style w:type="paragraph" w:customStyle="1" w:styleId="CM42">
    <w:name w:val="CM42"/>
    <w:basedOn w:val="Default"/>
    <w:next w:val="Default"/>
    <w:uiPriority w:val="99"/>
    <w:rsid w:val="00E0144B"/>
    <w:rPr>
      <w:rFonts w:ascii="Arial" w:hAnsi="Arial" w:cs="Arial"/>
      <w:color w:val="auto"/>
      <w:lang w:val="es-CO" w:eastAsia="es-CO"/>
    </w:rPr>
  </w:style>
  <w:style w:type="character" w:styleId="nfasis">
    <w:name w:val="Emphasis"/>
    <w:basedOn w:val="Fuentedeprrafopredeter"/>
    <w:uiPriority w:val="20"/>
    <w:qFormat/>
    <w:rsid w:val="00E0144B"/>
    <w:rPr>
      <w:b/>
      <w:bCs/>
      <w:i w:val="0"/>
      <w:iCs w:val="0"/>
    </w:rPr>
  </w:style>
  <w:style w:type="character" w:customStyle="1" w:styleId="st1">
    <w:name w:val="st1"/>
    <w:basedOn w:val="Fuentedeprrafopredeter"/>
    <w:rsid w:val="00E0144B"/>
  </w:style>
  <w:style w:type="paragraph" w:customStyle="1" w:styleId="cm4">
    <w:name w:val="cm4"/>
    <w:basedOn w:val="Normal"/>
    <w:rsid w:val="00E0144B"/>
    <w:pPr>
      <w:autoSpaceDE w:val="0"/>
      <w:autoSpaceDN w:val="0"/>
      <w:spacing w:after="248"/>
    </w:pPr>
    <w:rPr>
      <w:rFonts w:eastAsia="Calibri"/>
      <w:lang w:val="es-CO" w:eastAsia="es-CO"/>
    </w:rPr>
  </w:style>
  <w:style w:type="paragraph" w:customStyle="1" w:styleId="xl25">
    <w:name w:val="xl25"/>
    <w:basedOn w:val="Normal"/>
    <w:rsid w:val="00E014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character" w:customStyle="1" w:styleId="Ninguno">
    <w:name w:val="Ninguno"/>
    <w:rsid w:val="00E0144B"/>
    <w:rPr>
      <w:lang w:val="es-ES_tradnl"/>
    </w:rPr>
  </w:style>
  <w:style w:type="paragraph" w:styleId="Textonotaalfinal">
    <w:name w:val="endnote text"/>
    <w:basedOn w:val="Normal"/>
    <w:link w:val="TextonotaalfinalCar"/>
    <w:uiPriority w:val="99"/>
    <w:semiHidden/>
    <w:unhideWhenUsed/>
    <w:rsid w:val="00E0144B"/>
    <w:rPr>
      <w:sz w:val="20"/>
      <w:szCs w:val="20"/>
    </w:rPr>
  </w:style>
  <w:style w:type="character" w:customStyle="1" w:styleId="TextonotaalfinalCar">
    <w:name w:val="Texto nota al final Car"/>
    <w:basedOn w:val="Fuentedeprrafopredeter"/>
    <w:link w:val="Textonotaalfinal"/>
    <w:uiPriority w:val="99"/>
    <w:semiHidden/>
    <w:rsid w:val="00E0144B"/>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E0144B"/>
    <w:rPr>
      <w:vertAlign w:val="superscript"/>
    </w:rPr>
  </w:style>
  <w:style w:type="character" w:customStyle="1" w:styleId="Mencinsinresolver1">
    <w:name w:val="Mención sin resolver1"/>
    <w:basedOn w:val="Fuentedeprrafopredeter"/>
    <w:uiPriority w:val="99"/>
    <w:semiHidden/>
    <w:unhideWhenUsed/>
    <w:rsid w:val="00E0144B"/>
    <w:rPr>
      <w:color w:val="605E5C"/>
      <w:shd w:val="clear" w:color="auto" w:fill="E1DFDD"/>
    </w:rPr>
  </w:style>
  <w:style w:type="character" w:styleId="Hipervnculovisitado">
    <w:name w:val="FollowedHyperlink"/>
    <w:basedOn w:val="Fuentedeprrafopredeter"/>
    <w:uiPriority w:val="99"/>
    <w:semiHidden/>
    <w:unhideWhenUsed/>
    <w:rsid w:val="00E0144B"/>
    <w:rPr>
      <w:color w:val="954F72" w:themeColor="followedHyperlink"/>
      <w:u w:val="single"/>
    </w:rPr>
  </w:style>
  <w:style w:type="paragraph" w:styleId="Descripcin">
    <w:name w:val="caption"/>
    <w:basedOn w:val="Normal"/>
    <w:next w:val="Normal"/>
    <w:uiPriority w:val="35"/>
    <w:unhideWhenUsed/>
    <w:qFormat/>
    <w:rsid w:val="00E0144B"/>
    <w:pPr>
      <w:spacing w:after="200"/>
    </w:pPr>
    <w:rPr>
      <w:rFonts w:ascii="Calibri" w:eastAsia="Calibri" w:hAnsi="Calibri" w:cs="Times New Roman"/>
      <w:b/>
      <w:bCs/>
      <w:color w:val="5B9BD5"/>
      <w:sz w:val="18"/>
      <w:szCs w:val="18"/>
      <w:lang w:val="es-CO" w:eastAsia="en-US"/>
    </w:rPr>
  </w:style>
  <w:style w:type="character" w:customStyle="1" w:styleId="Mencinsinresolver2">
    <w:name w:val="Mención sin resolver2"/>
    <w:basedOn w:val="Fuentedeprrafopredeter"/>
    <w:uiPriority w:val="99"/>
    <w:semiHidden/>
    <w:unhideWhenUsed/>
    <w:rsid w:val="00E0144B"/>
    <w:rPr>
      <w:color w:val="605E5C"/>
      <w:shd w:val="clear" w:color="auto" w:fill="E1DFDD"/>
    </w:rPr>
  </w:style>
  <w:style w:type="character" w:customStyle="1" w:styleId="ms-rtefontsize-1">
    <w:name w:val="ms-rtefontsize-1"/>
    <w:basedOn w:val="Fuentedeprrafopredeter"/>
    <w:rsid w:val="00E0144B"/>
  </w:style>
  <w:style w:type="paragraph" w:styleId="Revisin">
    <w:name w:val="Revision"/>
    <w:hidden/>
    <w:uiPriority w:val="99"/>
    <w:semiHidden/>
    <w:rsid w:val="00E0144B"/>
    <w:pPr>
      <w:spacing w:after="0" w:line="240" w:lineRule="auto"/>
    </w:pPr>
    <w:rPr>
      <w:rFonts w:ascii="Arial" w:eastAsia="Times New Roman" w:hAnsi="Arial" w:cs="Arial"/>
      <w:sz w:val="24"/>
      <w:szCs w:val="24"/>
      <w:lang w:val="es-ES" w:eastAsia="es-ES"/>
    </w:rPr>
  </w:style>
  <w:style w:type="table" w:customStyle="1" w:styleId="Tabladecuadrcula1clara1">
    <w:name w:val="Tabla de cuadrícula 1 clara1"/>
    <w:basedOn w:val="Tablanormal"/>
    <w:uiPriority w:val="46"/>
    <w:rsid w:val="00E0144B"/>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independiente2">
    <w:name w:val="Body Text 2"/>
    <w:basedOn w:val="Normal"/>
    <w:link w:val="Textoindependiente2Car"/>
    <w:uiPriority w:val="99"/>
    <w:semiHidden/>
    <w:unhideWhenUsed/>
    <w:rsid w:val="00E0144B"/>
    <w:pPr>
      <w:spacing w:after="120" w:line="480" w:lineRule="auto"/>
    </w:pPr>
  </w:style>
  <w:style w:type="character" w:customStyle="1" w:styleId="Textoindependiente2Car">
    <w:name w:val="Texto independiente 2 Car"/>
    <w:basedOn w:val="Fuentedeprrafopredeter"/>
    <w:link w:val="Textoindependiente2"/>
    <w:uiPriority w:val="99"/>
    <w:semiHidden/>
    <w:rsid w:val="00E0144B"/>
    <w:rPr>
      <w:rFonts w:ascii="Arial" w:eastAsia="Times New Roman" w:hAnsi="Arial" w:cs="Arial"/>
      <w:sz w:val="24"/>
      <w:szCs w:val="24"/>
      <w:lang w:val="es-ES" w:eastAsia="es-ES"/>
    </w:rPr>
  </w:style>
  <w:style w:type="paragraph" w:customStyle="1" w:styleId="Ttulo11">
    <w:name w:val="Título 11"/>
    <w:basedOn w:val="Normal"/>
    <w:next w:val="Normal"/>
    <w:uiPriority w:val="1"/>
    <w:qFormat/>
    <w:rsid w:val="00E0144B"/>
    <w:pPr>
      <w:keepNext/>
      <w:widowControl w:val="0"/>
      <w:suppressAutoHyphens/>
      <w:spacing w:before="240" w:after="60"/>
    </w:pPr>
    <w:rPr>
      <w:rFonts w:ascii="Cambria" w:hAnsi="Cambria" w:cs="Cambria"/>
      <w:b/>
      <w:bCs/>
      <w:kern w:val="2"/>
      <w:sz w:val="32"/>
      <w:szCs w:val="32"/>
      <w:lang w:val="es-ES_tradnl" w:eastAsia="ar-SA"/>
    </w:rPr>
  </w:style>
  <w:style w:type="paragraph" w:styleId="Cierre">
    <w:name w:val="Closing"/>
    <w:basedOn w:val="Normal"/>
    <w:link w:val="CierreCar"/>
    <w:uiPriority w:val="99"/>
    <w:rsid w:val="00E0144B"/>
    <w:pPr>
      <w:widowControl w:val="0"/>
      <w:overflowPunct w:val="0"/>
      <w:autoSpaceDE w:val="0"/>
      <w:autoSpaceDN w:val="0"/>
      <w:adjustRightInd w:val="0"/>
      <w:ind w:left="4252"/>
      <w:jc w:val="both"/>
    </w:pPr>
    <w:rPr>
      <w:rFonts w:ascii="Times New Roman" w:eastAsia="Calibri" w:hAnsi="Times New Roman" w:cs="Times New Roman"/>
      <w:kern w:val="28"/>
      <w:sz w:val="20"/>
      <w:szCs w:val="20"/>
    </w:rPr>
  </w:style>
  <w:style w:type="character" w:customStyle="1" w:styleId="CierreCar">
    <w:name w:val="Cierre Car"/>
    <w:basedOn w:val="Fuentedeprrafopredeter"/>
    <w:link w:val="Cierre"/>
    <w:uiPriority w:val="99"/>
    <w:rsid w:val="00E0144B"/>
    <w:rPr>
      <w:rFonts w:ascii="Times New Roman" w:eastAsia="Calibri" w:hAnsi="Times New Roman" w:cs="Times New Roman"/>
      <w:kern w:val="28"/>
      <w:sz w:val="20"/>
      <w:szCs w:val="20"/>
      <w:lang w:val="es-ES" w:eastAsia="es-ES"/>
    </w:rPr>
  </w:style>
  <w:style w:type="paragraph" w:styleId="Listaconvietas4">
    <w:name w:val="List Bullet 4"/>
    <w:basedOn w:val="Normal"/>
    <w:rsid w:val="00E0144B"/>
    <w:pPr>
      <w:widowControl w:val="0"/>
      <w:numPr>
        <w:numId w:val="12"/>
      </w:numPr>
      <w:overflowPunct w:val="0"/>
      <w:autoSpaceDE w:val="0"/>
      <w:autoSpaceDN w:val="0"/>
      <w:adjustRightInd w:val="0"/>
      <w:contextualSpacing/>
    </w:pPr>
    <w:rPr>
      <w:rFonts w:ascii="Times New Roman" w:hAnsi="Times New Roman" w:cs="Times New Roman"/>
      <w:kern w:val="28"/>
      <w:sz w:val="20"/>
      <w:szCs w:val="20"/>
      <w:lang w:val="es-CO"/>
    </w:rPr>
  </w:style>
  <w:style w:type="paragraph" w:styleId="Continuarlista5">
    <w:name w:val="List Continue 5"/>
    <w:basedOn w:val="Normal"/>
    <w:rsid w:val="00E0144B"/>
    <w:pPr>
      <w:widowControl w:val="0"/>
      <w:overflowPunct w:val="0"/>
      <w:autoSpaceDE w:val="0"/>
      <w:autoSpaceDN w:val="0"/>
      <w:adjustRightInd w:val="0"/>
      <w:spacing w:after="120"/>
      <w:ind w:left="1415"/>
      <w:contextualSpacing/>
    </w:pPr>
    <w:rPr>
      <w:rFonts w:ascii="Times New Roman" w:hAnsi="Times New Roman" w:cs="Times New Roman"/>
      <w:kern w:val="28"/>
      <w:sz w:val="20"/>
      <w:szCs w:val="20"/>
      <w:lang w:val="es-CO"/>
    </w:rPr>
  </w:style>
  <w:style w:type="paragraph" w:styleId="Continuarlista3">
    <w:name w:val="List Continue 3"/>
    <w:basedOn w:val="Normal"/>
    <w:uiPriority w:val="99"/>
    <w:semiHidden/>
    <w:unhideWhenUsed/>
    <w:rsid w:val="00E0144B"/>
    <w:pPr>
      <w:spacing w:after="120"/>
      <w:ind w:left="849"/>
      <w:contextualSpacing/>
    </w:pPr>
  </w:style>
  <w:style w:type="paragraph" w:styleId="Sinespaciado">
    <w:name w:val="No Spacing"/>
    <w:link w:val="SinespaciadoCar"/>
    <w:uiPriority w:val="1"/>
    <w:qFormat/>
    <w:rsid w:val="00E0144B"/>
    <w:pPr>
      <w:suppressAutoHyphens/>
      <w:autoSpaceDN w:val="0"/>
      <w:spacing w:after="0" w:line="240" w:lineRule="auto"/>
      <w:textAlignment w:val="baseline"/>
    </w:pPr>
    <w:rPr>
      <w:rFonts w:ascii="Calibri" w:eastAsia="Calibri" w:hAnsi="Calibri" w:cs="Times New Roman"/>
    </w:rPr>
  </w:style>
  <w:style w:type="character" w:customStyle="1" w:styleId="SinespaciadoCar">
    <w:name w:val="Sin espaciado Car"/>
    <w:link w:val="Sinespaciado"/>
    <w:uiPriority w:val="1"/>
    <w:locked/>
    <w:rsid w:val="00E014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D36496FF7E5C408F53D7BE68BEA07E" ma:contentTypeVersion="14" ma:contentTypeDescription="Crear nuevo documento." ma:contentTypeScope="" ma:versionID="e788e48df537cd58a222cc917af65936">
  <xsd:schema xmlns:xsd="http://www.w3.org/2001/XMLSchema" xmlns:xs="http://www.w3.org/2001/XMLSchema" xmlns:p="http://schemas.microsoft.com/office/2006/metadata/properties" xmlns:ns3="88ea8770-4638-47f3-b46b-dce9c078d325" xmlns:ns4="28a4aa6f-f692-4818-aaa6-c1b97bda2dce" targetNamespace="http://schemas.microsoft.com/office/2006/metadata/properties" ma:root="true" ma:fieldsID="f08ba5ff91d64f2aefefe380e00e1f8b" ns3:_="" ns4:_="">
    <xsd:import namespace="88ea8770-4638-47f3-b46b-dce9c078d325"/>
    <xsd:import namespace="28a4aa6f-f692-4818-aaa6-c1b97bda2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a8770-4638-47f3-b46b-dce9c078d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4aa6f-f692-4818-aaa6-c1b97bda2dce"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SharingHintHash" ma:index="15"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9AD14-1E09-40B0-A3F8-D2EB25BBCEA5}">
  <ds:schemaRefs>
    <ds:schemaRef ds:uri="http://schemas.microsoft.com/sharepoint/v3/contenttype/forms"/>
  </ds:schemaRefs>
</ds:datastoreItem>
</file>

<file path=customXml/itemProps2.xml><?xml version="1.0" encoding="utf-8"?>
<ds:datastoreItem xmlns:ds="http://schemas.openxmlformats.org/officeDocument/2006/customXml" ds:itemID="{2A1FB62B-62E8-4031-8FFB-8D97EB2B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a8770-4638-47f3-b46b-dce9c078d325"/>
    <ds:schemaRef ds:uri="28a4aa6f-f692-4818-aaa6-c1b97bda2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0255D-69FE-4ED8-A7A0-98A045C0C57B}">
  <ds:schemaRefs>
    <ds:schemaRef ds:uri="http://schemas.openxmlformats.org/officeDocument/2006/bibliography"/>
  </ds:schemaRefs>
</ds:datastoreItem>
</file>

<file path=customXml/itemProps4.xml><?xml version="1.0" encoding="utf-8"?>
<ds:datastoreItem xmlns:ds="http://schemas.openxmlformats.org/officeDocument/2006/customXml" ds:itemID="{866F6F5B-7AEC-4941-8370-895ECF7CA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17261</Words>
  <Characters>94940</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Andrea Carrillo Martínez</dc:creator>
  <cp:keywords/>
  <dc:description/>
  <cp:lastModifiedBy>Andrea Carrillo Martinez</cp:lastModifiedBy>
  <cp:revision>2</cp:revision>
  <dcterms:created xsi:type="dcterms:W3CDTF">2021-09-02T17:35:00Z</dcterms:created>
  <dcterms:modified xsi:type="dcterms:W3CDTF">2021-09-02T17:35:00Z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0x01010039D36496FF7E5C408F53D7BE68BEA07E</vt:lpwstr>
  </property>
</Properties>
</file>