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B29F" w14:textId="77777777" w:rsidR="007E705E" w:rsidRDefault="007E705E" w:rsidP="007E705E">
      <w:pPr>
        <w:spacing w:before="34" w:after="0" w:line="240" w:lineRule="auto"/>
        <w:ind w:left="6188" w:right="616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ANEX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</w:t>
      </w:r>
    </w:p>
    <w:p w14:paraId="60C54F6F" w14:textId="77777777" w:rsidR="007E705E" w:rsidRDefault="007E705E" w:rsidP="007E705E">
      <w:pPr>
        <w:spacing w:after="0" w:line="246" w:lineRule="exact"/>
        <w:ind w:left="5111" w:right="509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EXPER</w:t>
      </w:r>
      <w:r>
        <w:rPr>
          <w:rFonts w:ascii="Arial Narrow" w:eastAsia="Arial Narrow" w:hAnsi="Arial Narrow" w:cs="Arial Narrow"/>
          <w:b/>
          <w:bCs/>
          <w:position w:val="-1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ENC</w:t>
      </w:r>
      <w:r>
        <w:rPr>
          <w:rFonts w:ascii="Arial Narrow" w:eastAsia="Arial Narrow" w:hAnsi="Arial Narrow" w:cs="Arial Narrow"/>
          <w:b/>
          <w:bCs/>
          <w:position w:val="-1"/>
        </w:rPr>
        <w:t>IA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DE</w:t>
      </w:r>
      <w:r>
        <w:rPr>
          <w:rFonts w:ascii="Arial Narrow" w:eastAsia="Arial Narrow" w:hAnsi="Arial Narrow" w:cs="Arial Narrow"/>
          <w:b/>
          <w:bCs/>
          <w:position w:val="-1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PR</w:t>
      </w:r>
      <w:r>
        <w:rPr>
          <w:rFonts w:ascii="Arial Narrow" w:eastAsia="Arial Narrow" w:hAnsi="Arial Narrow" w:cs="Arial Narrow"/>
          <w:b/>
          <w:bCs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P</w:t>
      </w:r>
      <w:r>
        <w:rPr>
          <w:rFonts w:ascii="Arial Narrow" w:eastAsia="Arial Narrow" w:hAnsi="Arial Narrow" w:cs="Arial Narrow"/>
          <w:b/>
          <w:bCs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NEN</w:t>
      </w:r>
      <w:r>
        <w:rPr>
          <w:rFonts w:ascii="Arial Narrow" w:eastAsia="Arial Narrow" w:hAnsi="Arial Narrow" w:cs="Arial Narrow"/>
          <w:b/>
          <w:bCs/>
          <w:position w:val="-1"/>
        </w:rPr>
        <w:t>TE</w:t>
      </w:r>
    </w:p>
    <w:p w14:paraId="0C852EB8" w14:textId="77777777" w:rsidR="007E705E" w:rsidRDefault="007E705E" w:rsidP="007E705E">
      <w:pPr>
        <w:spacing w:before="1" w:after="0" w:line="110" w:lineRule="exact"/>
        <w:rPr>
          <w:sz w:val="11"/>
          <w:szCs w:val="11"/>
        </w:rPr>
      </w:pPr>
    </w:p>
    <w:p w14:paraId="6C5DF0B4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6AE81B81" w14:textId="5346069E" w:rsidR="007E705E" w:rsidRDefault="00EB0A97" w:rsidP="007E705E">
      <w:pPr>
        <w:spacing w:after="0" w:line="200" w:lineRule="exact"/>
        <w:rPr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052F13D" wp14:editId="26FEACC8">
                <wp:simplePos x="0" y="0"/>
                <wp:positionH relativeFrom="page">
                  <wp:posOffset>7905750</wp:posOffset>
                </wp:positionH>
                <wp:positionV relativeFrom="paragraph">
                  <wp:posOffset>2039620</wp:posOffset>
                </wp:positionV>
                <wp:extent cx="409575" cy="95250"/>
                <wp:effectExtent l="0" t="0" r="9525" b="19050"/>
                <wp:wrapNone/>
                <wp:docPr id="179" name="Grup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95250"/>
                          <a:chOff x="12448" y="-1431"/>
                          <a:chExt cx="1706" cy="230"/>
                        </a:xfrm>
                      </wpg:grpSpPr>
                      <wpg:grpSp>
                        <wpg:cNvPr id="180" name="Group 104"/>
                        <wpg:cNvGrpSpPr>
                          <a:grpSpLocks/>
                        </wpg:cNvGrpSpPr>
                        <wpg:grpSpPr bwMode="auto">
                          <a:xfrm>
                            <a:off x="12453" y="-1426"/>
                            <a:ext cx="562" cy="221"/>
                            <a:chOff x="12453" y="-1426"/>
                            <a:chExt cx="562" cy="221"/>
                          </a:xfrm>
                        </wpg:grpSpPr>
                        <wps:wsp>
                          <wps:cNvPr id="181" name="Freeform 105"/>
                          <wps:cNvSpPr>
                            <a:spLocks/>
                          </wps:cNvSpPr>
                          <wps:spPr bwMode="auto">
                            <a:xfrm>
                              <a:off x="12453" y="-1426"/>
                              <a:ext cx="562" cy="221"/>
                            </a:xfrm>
                            <a:custGeom>
                              <a:avLst/>
                              <a:gdLst>
                                <a:gd name="T0" fmla="+- 0 12453 12453"/>
                                <a:gd name="T1" fmla="*/ T0 w 562"/>
                                <a:gd name="T2" fmla="+- 0 -1426 -1426"/>
                                <a:gd name="T3" fmla="*/ -1426 h 221"/>
                                <a:gd name="T4" fmla="+- 0 13015 12453"/>
                                <a:gd name="T5" fmla="*/ T4 w 562"/>
                                <a:gd name="T6" fmla="+- 0 -1205 -1426"/>
                                <a:gd name="T7" fmla="*/ -12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2" h="221">
                                  <a:moveTo>
                                    <a:pt x="0" y="0"/>
                                  </a:moveTo>
                                  <a:lnTo>
                                    <a:pt x="562" y="2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06"/>
                        <wpg:cNvGrpSpPr>
                          <a:grpSpLocks/>
                        </wpg:cNvGrpSpPr>
                        <wpg:grpSpPr bwMode="auto">
                          <a:xfrm>
                            <a:off x="12453" y="-1426"/>
                            <a:ext cx="562" cy="221"/>
                            <a:chOff x="12453" y="-1426"/>
                            <a:chExt cx="562" cy="221"/>
                          </a:xfrm>
                        </wpg:grpSpPr>
                        <wps:wsp>
                          <wps:cNvPr id="183" name="Freeform 107"/>
                          <wps:cNvSpPr>
                            <a:spLocks/>
                          </wps:cNvSpPr>
                          <wps:spPr bwMode="auto">
                            <a:xfrm>
                              <a:off x="12453" y="-1426"/>
                              <a:ext cx="562" cy="221"/>
                            </a:xfrm>
                            <a:custGeom>
                              <a:avLst/>
                              <a:gdLst>
                                <a:gd name="T0" fmla="+- 0 13015 12453"/>
                                <a:gd name="T1" fmla="*/ T0 w 562"/>
                                <a:gd name="T2" fmla="+- 0 -1426 -1426"/>
                                <a:gd name="T3" fmla="*/ -1426 h 221"/>
                                <a:gd name="T4" fmla="+- 0 12453 12453"/>
                                <a:gd name="T5" fmla="*/ T4 w 562"/>
                                <a:gd name="T6" fmla="+- 0 -1205 -1426"/>
                                <a:gd name="T7" fmla="*/ -12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2" h="221">
                                  <a:moveTo>
                                    <a:pt x="562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08"/>
                        <wpg:cNvGrpSpPr>
                          <a:grpSpLocks/>
                        </wpg:cNvGrpSpPr>
                        <wpg:grpSpPr bwMode="auto">
                          <a:xfrm>
                            <a:off x="13024" y="-1426"/>
                            <a:ext cx="554" cy="221"/>
                            <a:chOff x="13024" y="-1426"/>
                            <a:chExt cx="554" cy="221"/>
                          </a:xfrm>
                        </wpg:grpSpPr>
                        <wps:wsp>
                          <wps:cNvPr id="185" name="Freeform 109"/>
                          <wps:cNvSpPr>
                            <a:spLocks/>
                          </wps:cNvSpPr>
                          <wps:spPr bwMode="auto">
                            <a:xfrm>
                              <a:off x="13024" y="-1426"/>
                              <a:ext cx="554" cy="221"/>
                            </a:xfrm>
                            <a:custGeom>
                              <a:avLst/>
                              <a:gdLst>
                                <a:gd name="T0" fmla="+- 0 13024 13024"/>
                                <a:gd name="T1" fmla="*/ T0 w 554"/>
                                <a:gd name="T2" fmla="+- 0 -1426 -1426"/>
                                <a:gd name="T3" fmla="*/ -1426 h 221"/>
                                <a:gd name="T4" fmla="+- 0 13579 13024"/>
                                <a:gd name="T5" fmla="*/ T4 w 554"/>
                                <a:gd name="T6" fmla="+- 0 -1205 -1426"/>
                                <a:gd name="T7" fmla="*/ -12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4" h="221">
                                  <a:moveTo>
                                    <a:pt x="0" y="0"/>
                                  </a:moveTo>
                                  <a:lnTo>
                                    <a:pt x="555" y="2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10"/>
                        <wpg:cNvGrpSpPr>
                          <a:grpSpLocks/>
                        </wpg:cNvGrpSpPr>
                        <wpg:grpSpPr bwMode="auto">
                          <a:xfrm>
                            <a:off x="13024" y="-1426"/>
                            <a:ext cx="554" cy="221"/>
                            <a:chOff x="13024" y="-1426"/>
                            <a:chExt cx="554" cy="221"/>
                          </a:xfrm>
                        </wpg:grpSpPr>
                        <wps:wsp>
                          <wps:cNvPr id="187" name="Freeform 111"/>
                          <wps:cNvSpPr>
                            <a:spLocks/>
                          </wps:cNvSpPr>
                          <wps:spPr bwMode="auto">
                            <a:xfrm>
                              <a:off x="13024" y="-1426"/>
                              <a:ext cx="554" cy="221"/>
                            </a:xfrm>
                            <a:custGeom>
                              <a:avLst/>
                              <a:gdLst>
                                <a:gd name="T0" fmla="+- 0 13579 13024"/>
                                <a:gd name="T1" fmla="*/ T0 w 554"/>
                                <a:gd name="T2" fmla="+- 0 -1426 -1426"/>
                                <a:gd name="T3" fmla="*/ -1426 h 221"/>
                                <a:gd name="T4" fmla="+- 0 13024 13024"/>
                                <a:gd name="T5" fmla="*/ T4 w 554"/>
                                <a:gd name="T6" fmla="+- 0 -1205 -1426"/>
                                <a:gd name="T7" fmla="*/ -12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4" h="221">
                                  <a:moveTo>
                                    <a:pt x="555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12"/>
                        <wpg:cNvGrpSpPr>
                          <a:grpSpLocks/>
                        </wpg:cNvGrpSpPr>
                        <wpg:grpSpPr bwMode="auto">
                          <a:xfrm>
                            <a:off x="13588" y="-1426"/>
                            <a:ext cx="562" cy="221"/>
                            <a:chOff x="13588" y="-1426"/>
                            <a:chExt cx="562" cy="221"/>
                          </a:xfrm>
                        </wpg:grpSpPr>
                        <wps:wsp>
                          <wps:cNvPr id="189" name="Freeform 113"/>
                          <wps:cNvSpPr>
                            <a:spLocks/>
                          </wps:cNvSpPr>
                          <wps:spPr bwMode="auto">
                            <a:xfrm>
                              <a:off x="13588" y="-1426"/>
                              <a:ext cx="562" cy="221"/>
                            </a:xfrm>
                            <a:custGeom>
                              <a:avLst/>
                              <a:gdLst>
                                <a:gd name="T0" fmla="+- 0 13588 13588"/>
                                <a:gd name="T1" fmla="*/ T0 w 562"/>
                                <a:gd name="T2" fmla="+- 0 -1426 -1426"/>
                                <a:gd name="T3" fmla="*/ -1426 h 221"/>
                                <a:gd name="T4" fmla="+- 0 14150 13588"/>
                                <a:gd name="T5" fmla="*/ T4 w 562"/>
                                <a:gd name="T6" fmla="+- 0 -1205 -1426"/>
                                <a:gd name="T7" fmla="*/ -12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2" h="221">
                                  <a:moveTo>
                                    <a:pt x="0" y="0"/>
                                  </a:moveTo>
                                  <a:lnTo>
                                    <a:pt x="562" y="2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14"/>
                        <wpg:cNvGrpSpPr>
                          <a:grpSpLocks/>
                        </wpg:cNvGrpSpPr>
                        <wpg:grpSpPr bwMode="auto">
                          <a:xfrm>
                            <a:off x="13588" y="-1426"/>
                            <a:ext cx="562" cy="221"/>
                            <a:chOff x="13588" y="-1426"/>
                            <a:chExt cx="562" cy="221"/>
                          </a:xfrm>
                        </wpg:grpSpPr>
                        <wps:wsp>
                          <wps:cNvPr id="191" name="Freeform 115"/>
                          <wps:cNvSpPr>
                            <a:spLocks/>
                          </wps:cNvSpPr>
                          <wps:spPr bwMode="auto">
                            <a:xfrm>
                              <a:off x="13588" y="-1426"/>
                              <a:ext cx="562" cy="221"/>
                            </a:xfrm>
                            <a:custGeom>
                              <a:avLst/>
                              <a:gdLst>
                                <a:gd name="T0" fmla="+- 0 14150 13588"/>
                                <a:gd name="T1" fmla="*/ T0 w 562"/>
                                <a:gd name="T2" fmla="+- 0 -1426 -1426"/>
                                <a:gd name="T3" fmla="*/ -1426 h 221"/>
                                <a:gd name="T4" fmla="+- 0 13588 13588"/>
                                <a:gd name="T5" fmla="*/ T4 w 562"/>
                                <a:gd name="T6" fmla="+- 0 -1205 -1426"/>
                                <a:gd name="T7" fmla="*/ -12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2" h="221">
                                  <a:moveTo>
                                    <a:pt x="562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82D30" id="Grupo 179" o:spid="_x0000_s1026" style="position:absolute;margin-left:622.5pt;margin-top:160.6pt;width:32.25pt;height:7.5pt;z-index:-251651072;mso-position-horizontal-relative:page" coordorigin="12448,-1431" coordsize="170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">
                <v:group id="Group 104" o:spid="_x0000_s1027" style="position:absolute;left:12453;top:-1426;width:562;height:221" coordorigin="12453,-1426" coordsize="56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05" o:spid="_x0000_s1028" style="position:absolute;left:12453;top:-1426;width:562;height:221;visibility:visible;mso-wrap-style:square;v-text-anchor:top" coordsize="56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b+sEA&#10;AADcAAAADwAAAGRycy9kb3ducmV2LnhtbERPzWrCQBC+F3yHZYTe6sYeJI2uIlIlJ6HWBxiy4yaa&#10;nY3Zjdm+vVso9DYf3++sNtG24kG9bxwrmM8yEMSV0w0bBefv/VsOwgdkja1jUvBDHjbrycsKC+1G&#10;/qLHKRiRQtgXqKAOoSuk9FVNFv3MdcSJu7jeYkiwN1L3OKZw28r3LFtIiw2nhho72tVU3U6DVXAc&#10;rh/l4mA+7/uBDrHMzbaMo1Kv07hdgggUw7/4z13qND+fw+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b2/rBAAAA3AAAAA8AAAAAAAAAAAAAAAAAmAIAAGRycy9kb3du&#10;cmV2LnhtbFBLBQYAAAAABAAEAPUAAACGAwAAAAA=&#10;" path="m,l562,221e" filled="f" strokeweight=".48pt">
                    <v:path arrowok="t" o:connecttype="custom" o:connectlocs="0,-1426;562,-1205" o:connectangles="0,0"/>
                  </v:shape>
                </v:group>
                <v:group id="Group 106" o:spid="_x0000_s1029" style="position:absolute;left:12453;top:-1426;width:562;height:221" coordorigin="12453,-1426" coordsize="56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07" o:spid="_x0000_s1030" style="position:absolute;left:12453;top:-1426;width:562;height:221;visibility:visible;mso-wrap-style:square;v-text-anchor:top" coordsize="56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gFsEA&#10;AADcAAAADwAAAGRycy9kb3ducmV2LnhtbERP3WrCMBS+H/gO4Qx2N9NtIF01iohKrwbTPcChOabV&#10;5qQ2qc3efhGE3Z2P7/csVtG24ka9bxwreJtmIIgrpxs2Cn6Ou9cchA/IGlvHpOCXPKyWk6cFFtqN&#10;/E23QzAihbAvUEEdQldI6auaLPqp64gTd3K9xZBgb6TucUzhtpXvWTaTFhtODTV2tKmpuhwGq+Br&#10;OH+Ws73ZXncD7WOZm3UZR6VenuN6DiJQDP/ih7vUaX7+Afd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4BbBAAAA3AAAAA8AAAAAAAAAAAAAAAAAmAIAAGRycy9kb3du&#10;cmV2LnhtbFBLBQYAAAAABAAEAPUAAACGAwAAAAA=&#10;" path="m562,l,221e" filled="f" strokeweight=".48pt">
                    <v:path arrowok="t" o:connecttype="custom" o:connectlocs="562,-1426;0,-1205" o:connectangles="0,0"/>
                  </v:shape>
                </v:group>
                <v:group id="Group 108" o:spid="_x0000_s1031" style="position:absolute;left:13024;top:-1426;width:554;height:221" coordorigin="13024,-1426" coordsize="55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09" o:spid="_x0000_s1032" style="position:absolute;left:13024;top:-1426;width:554;height:221;visibility:visible;mso-wrap-style:square;v-text-anchor:top" coordsize="55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GosQA&#10;AADcAAAADwAAAGRycy9kb3ducmV2LnhtbESPT4vCMBDF7wt+hzCCtzVVd0WqUXRZWcGTfxC8Dc3Y&#10;FptJSVKt394Iwt5meG/e781s0ZpK3Mj50rKCQT8BQZxZXXKu4HhYf05A+ICssbJMCh7kYTHvfMww&#10;1fbOO7rtQy5iCPsUFRQh1KmUPivIoO/bmjhqF+sMhri6XGqH9xhuKjlMkrE0WHIkFFjTT0HZdd+Y&#10;yD2t1k2S+ZFrfs+Xr+1hxJs/VqrXbZdTEIHa8G9+X290rD/5htczc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BqLEAAAA3AAAAA8AAAAAAAAAAAAAAAAAmAIAAGRycy9k&#10;b3ducmV2LnhtbFBLBQYAAAAABAAEAPUAAACJAwAAAAA=&#10;" path="m,l555,221e" filled="f" strokeweight=".48pt">
                    <v:path arrowok="t" o:connecttype="custom" o:connectlocs="0,-1426;555,-1205" o:connectangles="0,0"/>
                  </v:shape>
                </v:group>
                <v:group id="Group 110" o:spid="_x0000_s1033" style="position:absolute;left:13024;top:-1426;width:554;height:221" coordorigin="13024,-1426" coordsize="55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11" o:spid="_x0000_s1034" style="position:absolute;left:13024;top:-1426;width:554;height:221;visibility:visible;mso-wrap-style:square;v-text-anchor:top" coordsize="55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9TsQA&#10;AADcAAAADwAAAGRycy9kb3ducmV2LnhtbESPT4vCMBDF7wt+hzCCtzVVl1WqUXRZWcGTfxC8Dc3Y&#10;FptJSVKt394Iwt5meG/e781s0ZpK3Mj50rKCQT8BQZxZXXKu4HhYf05A+ICssbJMCh7kYTHvfMww&#10;1fbOO7rtQy5iCPsUFRQh1KmUPivIoO/bmjhqF+sMhri6XGqH9xhuKjlMkm9psORIKLCmn4Ky674x&#10;kXtarZsk8yPX/J4vX9vDiDd/rFSv2y6nIAK14d/8vt7oWH8yhtczc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PU7EAAAA3AAAAA8AAAAAAAAAAAAAAAAAmAIAAGRycy9k&#10;b3ducmV2LnhtbFBLBQYAAAAABAAEAPUAAACJAwAAAAA=&#10;" path="m555,l,221e" filled="f" strokeweight=".48pt">
                    <v:path arrowok="t" o:connecttype="custom" o:connectlocs="555,-1426;0,-1205" o:connectangles="0,0"/>
                  </v:shape>
                </v:group>
                <v:group id="Group 112" o:spid="_x0000_s1035" style="position:absolute;left:13588;top:-1426;width:562;height:221" coordorigin="13588,-1426" coordsize="56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13" o:spid="_x0000_s1036" style="position:absolute;left:13588;top:-1426;width:562;height:221;visibility:visible;mso-wrap-style:square;v-text-anchor:top" coordsize="56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X/MEA&#10;AADcAAAADwAAAGRycy9kb3ducmV2LnhtbERPzWrCQBC+C32HZQq96cYeJKauIlIlJ6HWBxiy0000&#10;O5tmN2Z9e1co9DYf3++sNtG24ka9bxwrmM8yEMSV0w0bBefv/TQH4QOyxtYxKbiTh836ZbLCQruR&#10;v+h2CkakEPYFKqhD6AopfVWTRT9zHXHiflxvMSTYG6l7HFO4beV7li2kxYZTQ40d7WqqrqfBKjgO&#10;l2W5OJjP3/1Ah1jmZlvGUam317j9ABEohn/xn7vUaX6+hOcz6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t1/zBAAAA3AAAAA8AAAAAAAAAAAAAAAAAmAIAAGRycy9kb3du&#10;cmV2LnhtbFBLBQYAAAAABAAEAPUAAACGAwAAAAA=&#10;" path="m,l562,221e" filled="f" strokeweight=".48pt">
                    <v:path arrowok="t" o:connecttype="custom" o:connectlocs="0,-1426;562,-1205" o:connectangles="0,0"/>
                  </v:shape>
                </v:group>
                <v:group id="Group 114" o:spid="_x0000_s1037" style="position:absolute;left:13588;top:-1426;width:562;height:221" coordorigin="13588,-1426" coordsize="56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15" o:spid="_x0000_s1038" style="position:absolute;left:13588;top:-1426;width:562;height:221;visibility:visible;mso-wrap-style:square;v-text-anchor:top" coordsize="56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NJ8EA&#10;AADcAAAADwAAAGRycy9kb3ducmV2LnhtbERPzYrCMBC+L/gOYQRva6oH0WoUWVR6ElZ9gKGZTbvb&#10;TGqT2uzbb4QFb/Px/c5mF20jHtT52rGC2TQDQVw6XbNRcLse35cgfEDW2DgmBb/kYbcdvW0w127g&#10;T3pcghEphH2OCqoQ2lxKX1Zk0U9dS5y4L9dZDAl2RuoOhxRuGznPsoW0WHNqqLClj4rKn0tvFZz7&#10;71WxOJnD/djTKRZLsy/ioNRkHPdrEIFieIn/3YVO81czeD6TL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TSfBAAAA3AAAAA8AAAAAAAAAAAAAAAAAmAIAAGRycy9kb3du&#10;cmV2LnhtbFBLBQYAAAAABAAEAPUAAACGAwAAAAA=&#10;" path="m562,l,221e" filled="f" strokeweight=".48pt">
                    <v:path arrowok="t" o:connecttype="custom" o:connectlocs="562,-1426;0,-1205" o:connectangles="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274"/>
        <w:gridCol w:w="1277"/>
        <w:gridCol w:w="992"/>
        <w:gridCol w:w="571"/>
        <w:gridCol w:w="562"/>
        <w:gridCol w:w="569"/>
        <w:gridCol w:w="566"/>
        <w:gridCol w:w="571"/>
        <w:gridCol w:w="987"/>
        <w:gridCol w:w="710"/>
        <w:gridCol w:w="708"/>
        <w:gridCol w:w="994"/>
        <w:gridCol w:w="709"/>
        <w:gridCol w:w="764"/>
      </w:tblGrid>
      <w:tr w:rsidR="00171D67" w:rsidRPr="00AA3E4A" w14:paraId="3D17952E" w14:textId="77777777" w:rsidTr="00171D67">
        <w:trPr>
          <w:trHeight w:hRule="exact" w:val="91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741647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18789B8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7BB2F36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30EFC84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0FA1BE3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60C9553" w14:textId="77777777" w:rsidR="00171D67" w:rsidRPr="00AA3E4A" w:rsidRDefault="00171D67" w:rsidP="007E705E">
            <w:pPr>
              <w:spacing w:before="13" w:after="0" w:line="260" w:lineRule="exact"/>
              <w:rPr>
                <w:rFonts w:ascii="Arial Narrow" w:hAnsi="Arial Narrow" w:cstheme="minorHAnsi"/>
                <w:sz w:val="26"/>
                <w:szCs w:val="26"/>
              </w:rPr>
            </w:pPr>
          </w:p>
          <w:p w14:paraId="0BC98465" w14:textId="77777777" w:rsidR="00171D67" w:rsidRPr="00AA3E4A" w:rsidRDefault="00171D67" w:rsidP="007E705E">
            <w:pPr>
              <w:spacing w:after="0" w:line="240" w:lineRule="auto"/>
              <w:ind w:left="126" w:right="-20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E8D81A" w14:textId="77777777" w:rsidR="00171D67" w:rsidRPr="00AA3E4A" w:rsidRDefault="00171D67" w:rsidP="007E705E">
            <w:pPr>
              <w:spacing w:before="7" w:after="0" w:line="160" w:lineRule="exact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1BB74D3E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21AF74C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F8E0C28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7752370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3DD4F69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C3C532D" w14:textId="77777777" w:rsidR="00171D67" w:rsidRPr="00AA3E4A" w:rsidRDefault="00171D67" w:rsidP="007E705E">
            <w:pPr>
              <w:spacing w:after="0" w:line="240" w:lineRule="auto"/>
              <w:ind w:left="273" w:right="227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m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b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e</w:t>
            </w:r>
          </w:p>
          <w:p w14:paraId="014FABB6" w14:textId="77777777" w:rsidR="00171D67" w:rsidRPr="00AA3E4A" w:rsidRDefault="00171D67" w:rsidP="007E705E">
            <w:pPr>
              <w:spacing w:after="0" w:line="240" w:lineRule="auto"/>
              <w:ind w:left="117" w:right="71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e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7B07BB" w14:textId="77777777" w:rsidR="00171D67" w:rsidRPr="00AA3E4A" w:rsidRDefault="00171D67" w:rsidP="007E705E">
            <w:pPr>
              <w:spacing w:before="7" w:after="0" w:line="160" w:lineRule="exact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52E48DFD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5280E49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CB8C52A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7708A0A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36C7ACD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3AFC3CC" w14:textId="77777777" w:rsidR="00171D67" w:rsidRPr="00AA3E4A" w:rsidRDefault="00171D67" w:rsidP="007E705E">
            <w:pPr>
              <w:spacing w:after="0" w:line="240" w:lineRule="auto"/>
              <w:ind w:left="278" w:right="225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m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b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e</w:t>
            </w:r>
          </w:p>
          <w:p w14:paraId="58F71ADC" w14:textId="77777777" w:rsidR="00171D67" w:rsidRPr="00AA3E4A" w:rsidRDefault="00171D67" w:rsidP="007E705E">
            <w:pPr>
              <w:spacing w:after="0" w:line="240" w:lineRule="auto"/>
              <w:ind w:left="153" w:right="102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CE5B24" w14:textId="77777777" w:rsidR="00171D67" w:rsidRPr="00AA3E4A" w:rsidRDefault="00171D67" w:rsidP="007E705E">
            <w:pPr>
              <w:spacing w:before="7" w:after="0" w:line="160" w:lineRule="exact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98B3929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D1CC5DD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3DFA5C0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5E670F8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88B91A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C320092" w14:textId="77777777" w:rsidR="00171D67" w:rsidRPr="00AA3E4A" w:rsidRDefault="00171D67" w:rsidP="007E705E">
            <w:pPr>
              <w:spacing w:after="0" w:line="240" w:lineRule="auto"/>
              <w:ind w:left="229" w:right="-20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b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j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eto</w:t>
            </w:r>
          </w:p>
          <w:p w14:paraId="554CD0FB" w14:textId="77777777" w:rsidR="00171D67" w:rsidRPr="00AA3E4A" w:rsidRDefault="00171D67" w:rsidP="007E705E">
            <w:pPr>
              <w:spacing w:after="0" w:line="240" w:lineRule="auto"/>
              <w:ind w:left="141" w:right="-20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nt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EFA1568" w14:textId="77777777" w:rsidR="00171D67" w:rsidRPr="00AA3E4A" w:rsidRDefault="00171D67" w:rsidP="007E705E">
            <w:pPr>
              <w:spacing w:before="4" w:after="0" w:line="100" w:lineRule="exact"/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5B142A05" w14:textId="77777777" w:rsidR="00171D67" w:rsidRPr="00AA3E4A" w:rsidRDefault="00171D67" w:rsidP="007E705E">
            <w:pPr>
              <w:spacing w:after="0" w:line="240" w:lineRule="auto"/>
              <w:ind w:left="575" w:right="917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Cumpl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2"/>
                <w:sz w:val="18"/>
                <w:szCs w:val="18"/>
              </w:rPr>
              <w:t>m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en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</w:t>
            </w:r>
          </w:p>
          <w:p w14:paraId="2F9CE9BE" w14:textId="77777777" w:rsidR="00171D67" w:rsidRPr="00AA3E4A" w:rsidRDefault="00171D67" w:rsidP="007E705E">
            <w:pPr>
              <w:spacing w:before="5" w:after="0" w:line="240" w:lineRule="auto"/>
              <w:ind w:left="940" w:right="1281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(S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/N)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1BFF564" w14:textId="77777777" w:rsidR="00171D67" w:rsidRPr="00AA3E4A" w:rsidRDefault="00171D67" w:rsidP="007E705E">
            <w:pPr>
              <w:spacing w:before="4" w:after="0" w:line="100" w:lineRule="exact"/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2C35CF3A" w14:textId="77777777" w:rsidR="00171D67" w:rsidRPr="00AA3E4A" w:rsidRDefault="00171D67" w:rsidP="007E705E">
            <w:pPr>
              <w:spacing w:after="0" w:line="240" w:lineRule="auto"/>
              <w:ind w:left="342" w:right="680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po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de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x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pe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en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</w:p>
          <w:p w14:paraId="275BAC01" w14:textId="77777777" w:rsidR="00171D67" w:rsidRPr="00AA3E4A" w:rsidRDefault="00171D67" w:rsidP="007E705E">
            <w:pPr>
              <w:spacing w:before="5" w:after="0" w:line="240" w:lineRule="auto"/>
              <w:ind w:left="796" w:right="1137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(GN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-E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P*)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2E2643B" w14:textId="77777777" w:rsidR="00171D67" w:rsidRPr="00AA3E4A" w:rsidRDefault="00171D67" w:rsidP="007E705E">
            <w:pPr>
              <w:spacing w:before="4" w:after="0" w:line="100" w:lineRule="exact"/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422BD1F2" w14:textId="77777777" w:rsidR="00171D67" w:rsidRPr="00AA3E4A" w:rsidRDefault="00171D67" w:rsidP="007E705E">
            <w:pPr>
              <w:spacing w:after="0" w:line="240" w:lineRule="auto"/>
              <w:ind w:left="705" w:right="-20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F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ec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h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</w:t>
            </w:r>
          </w:p>
          <w:p w14:paraId="262218B2" w14:textId="77777777" w:rsidR="00171D67" w:rsidRPr="00AA3E4A" w:rsidRDefault="00171D67" w:rsidP="007E705E">
            <w:pPr>
              <w:spacing w:before="5" w:after="0" w:line="240" w:lineRule="auto"/>
              <w:ind w:left="657" w:right="-20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(</w:t>
            </w:r>
            <w:proofErr w:type="spellStart"/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a</w:t>
            </w:r>
            <w:proofErr w:type="spellEnd"/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/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m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/</w:t>
            </w:r>
            <w:proofErr w:type="spellStart"/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d</w:t>
            </w:r>
            <w:proofErr w:type="spellEnd"/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51A1EBD" w14:textId="77777777" w:rsidR="00171D67" w:rsidRPr="00AA3E4A" w:rsidRDefault="00171D67" w:rsidP="007E705E">
            <w:pPr>
              <w:spacing w:before="2" w:after="0" w:line="100" w:lineRule="exact"/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5619E35E" w14:textId="77777777" w:rsidR="00171D67" w:rsidRPr="00AA3E4A" w:rsidRDefault="00171D67" w:rsidP="007E705E">
            <w:pPr>
              <w:spacing w:after="0" w:line="240" w:lineRule="auto"/>
              <w:ind w:left="369" w:right="712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F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ec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h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Te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2"/>
                <w:sz w:val="18"/>
                <w:szCs w:val="18"/>
              </w:rPr>
              <w:t>m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ó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n</w:t>
            </w:r>
          </w:p>
          <w:p w14:paraId="3A347B85" w14:textId="77777777" w:rsidR="00171D67" w:rsidRPr="00AA3E4A" w:rsidRDefault="00171D67" w:rsidP="007E705E">
            <w:pPr>
              <w:spacing w:before="7" w:after="0" w:line="240" w:lineRule="auto"/>
              <w:ind w:left="542" w:right="883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(</w:t>
            </w:r>
            <w:proofErr w:type="spellStart"/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a</w:t>
            </w:r>
            <w:proofErr w:type="spellEnd"/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/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m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m/</w:t>
            </w:r>
            <w:proofErr w:type="spellStart"/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d</w:t>
            </w:r>
            <w:proofErr w:type="spellEnd"/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A736626" w14:textId="77777777" w:rsidR="00171D67" w:rsidRPr="00AA3E4A" w:rsidRDefault="00171D67" w:rsidP="007E705E">
            <w:pPr>
              <w:spacing w:before="4" w:after="0" w:line="100" w:lineRule="exact"/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08228890" w14:textId="77777777" w:rsidR="00171D67" w:rsidRPr="00AA3E4A" w:rsidRDefault="00171D67" w:rsidP="007E705E">
            <w:pPr>
              <w:spacing w:after="0" w:line="240" w:lineRule="auto"/>
              <w:ind w:left="782" w:right="1121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D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w w:val="99"/>
                <w:sz w:val="18"/>
                <w:szCs w:val="18"/>
              </w:rPr>
              <w:t>u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ó</w:t>
            </w:r>
            <w:r w:rsidRPr="00AA3E4A">
              <w:rPr>
                <w:rFonts w:ascii="Arial Narrow" w:eastAsia="Cambria" w:hAnsi="Arial Narrow" w:cstheme="minorHAnsi"/>
                <w:b/>
                <w:bCs/>
                <w:w w:val="99"/>
                <w:sz w:val="18"/>
                <w:szCs w:val="18"/>
              </w:rPr>
              <w:t>n</w:t>
            </w:r>
          </w:p>
          <w:p w14:paraId="2FDDBE1A" w14:textId="77777777" w:rsidR="00171D67" w:rsidRPr="00AA3E4A" w:rsidRDefault="00171D67" w:rsidP="007E705E">
            <w:pPr>
              <w:spacing w:before="5" w:after="0" w:line="240" w:lineRule="auto"/>
              <w:ind w:left="388" w:right="727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(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meses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co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m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ple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D2B15A" w14:textId="77777777" w:rsidR="00171D67" w:rsidRPr="00AA3E4A" w:rsidRDefault="00171D67" w:rsidP="007E705E">
            <w:pPr>
              <w:spacing w:before="7" w:after="0" w:line="160" w:lineRule="exact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5EAB597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8455146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64BC82B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44AD603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6011A5E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35D437D" w14:textId="77777777" w:rsidR="00171D67" w:rsidRPr="00AA3E4A" w:rsidRDefault="00171D67" w:rsidP="007E705E">
            <w:pPr>
              <w:spacing w:after="0" w:line="240" w:lineRule="auto"/>
              <w:ind w:left="234" w:right="186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V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or</w:t>
            </w:r>
          </w:p>
          <w:p w14:paraId="5BF30D37" w14:textId="77777777" w:rsidR="00171D67" w:rsidRPr="00AA3E4A" w:rsidRDefault="00171D67" w:rsidP="007E705E">
            <w:pPr>
              <w:spacing w:after="0" w:line="240" w:lineRule="auto"/>
              <w:ind w:left="105" w:right="57"/>
              <w:jc w:val="center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EEC19" w14:textId="77777777" w:rsidR="00171D67" w:rsidRPr="00AA3E4A" w:rsidRDefault="00171D67" w:rsidP="007E705E">
            <w:pPr>
              <w:spacing w:before="18" w:after="0" w:line="220" w:lineRule="exact"/>
              <w:rPr>
                <w:rFonts w:ascii="Arial Narrow" w:hAnsi="Arial Narrow" w:cstheme="minorHAnsi"/>
              </w:rPr>
            </w:pPr>
          </w:p>
          <w:p w14:paraId="6CC42AE2" w14:textId="77777777" w:rsidR="00171D67" w:rsidRPr="00AA3E4A" w:rsidRDefault="00171D67" w:rsidP="007E705E">
            <w:pPr>
              <w:spacing w:after="0" w:line="240" w:lineRule="auto"/>
              <w:ind w:left="510" w:right="-20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P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op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ón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par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pa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ci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ón</w:t>
            </w:r>
          </w:p>
          <w:p w14:paraId="3CAE1BF5" w14:textId="77777777" w:rsidR="00171D67" w:rsidRPr="00AA3E4A" w:rsidRDefault="00171D67" w:rsidP="007E705E">
            <w:pPr>
              <w:spacing w:after="0" w:line="240" w:lineRule="auto"/>
              <w:ind w:left="601" w:right="-20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(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e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j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ecuc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ón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en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UT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C**)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E736995" w14:textId="77777777" w:rsidR="00171D67" w:rsidRPr="00AA3E4A" w:rsidRDefault="00171D67" w:rsidP="007E705E">
            <w:pPr>
              <w:spacing w:before="2" w:after="0" w:line="100" w:lineRule="exact"/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2CA66254" w14:textId="77777777" w:rsidR="00171D67" w:rsidRPr="00AA3E4A" w:rsidRDefault="00171D67" w:rsidP="007E705E">
            <w:pPr>
              <w:spacing w:after="0" w:line="240" w:lineRule="auto"/>
              <w:ind w:left="793" w:right="-20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 xml:space="preserve">. 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f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ol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e</w:t>
            </w:r>
          </w:p>
          <w:p w14:paraId="06170B42" w14:textId="77777777" w:rsidR="00171D67" w:rsidRPr="00AA3E4A" w:rsidRDefault="00171D67" w:rsidP="007E705E">
            <w:pPr>
              <w:spacing w:before="7" w:after="0" w:line="240" w:lineRule="auto"/>
              <w:ind w:left="702" w:right="-20"/>
              <w:rPr>
                <w:rFonts w:ascii="Arial Narrow" w:eastAsia="Cambria" w:hAnsi="Arial Narrow" w:cstheme="minorHAnsi"/>
                <w:sz w:val="18"/>
                <w:szCs w:val="18"/>
              </w:rPr>
            </w:pP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n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p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o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2"/>
                <w:sz w:val="18"/>
                <w:szCs w:val="18"/>
              </w:rPr>
              <w:t>p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ues</w:t>
            </w:r>
            <w:r w:rsidRPr="00AA3E4A">
              <w:rPr>
                <w:rFonts w:ascii="Arial Narrow" w:eastAsia="Cambria" w:hAnsi="Arial Narrow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AA3E4A">
              <w:rPr>
                <w:rFonts w:ascii="Arial Narrow" w:eastAsia="Cambria" w:hAnsi="Arial Narrow" w:cstheme="minorHAnsi"/>
                <w:b/>
                <w:bCs/>
                <w:sz w:val="18"/>
                <w:szCs w:val="18"/>
              </w:rPr>
              <w:t>a</w:t>
            </w:r>
          </w:p>
        </w:tc>
      </w:tr>
      <w:tr w:rsidR="00171D67" w:rsidRPr="00AA3E4A" w14:paraId="5C19A68F" w14:textId="77777777" w:rsidTr="00171D67">
        <w:trPr>
          <w:trHeight w:hRule="exact" w:val="1862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2D403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C49CF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B8786C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08220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6BCFCFD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B423706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645B519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B416AB4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7A76783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AEA9F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7D463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DABD945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4BAF6EC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39F80D1" w14:textId="77777777" w:rsidR="00171D67" w:rsidRPr="00AA3E4A" w:rsidRDefault="00171D67" w:rsidP="007E705E">
            <w:pPr>
              <w:spacing w:before="16"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91DBDE5" w14:textId="77777777" w:rsidR="00171D67" w:rsidRPr="00AA3E4A" w:rsidRDefault="00171D67" w:rsidP="007E705E">
            <w:pPr>
              <w:spacing w:after="0" w:line="240" w:lineRule="auto"/>
              <w:ind w:left="174" w:right="-20"/>
              <w:rPr>
                <w:rFonts w:ascii="Arial Narrow" w:hAnsi="Arial Narrow" w:cstheme="minorHAnsi"/>
                <w:sz w:val="18"/>
                <w:szCs w:val="18"/>
              </w:rPr>
            </w:pPr>
            <w:r w:rsidRPr="00AA3E4A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UT</w:t>
            </w:r>
            <w:r w:rsidRPr="00AA3E4A">
              <w:rPr>
                <w:rFonts w:ascii="Arial Narrow" w:hAnsi="Arial Narrow" w:cstheme="minorHAnsi"/>
                <w:b/>
                <w:bCs/>
                <w:spacing w:val="-1"/>
                <w:sz w:val="18"/>
                <w:szCs w:val="18"/>
              </w:rPr>
              <w:t>/</w:t>
            </w:r>
            <w:r w:rsidRPr="00AA3E4A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AF095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FBC374F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2A2877F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034FD02" w14:textId="77777777" w:rsidR="00171D67" w:rsidRPr="00AA3E4A" w:rsidRDefault="00171D67" w:rsidP="007E705E">
            <w:pPr>
              <w:spacing w:before="16"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BDB28D1" w14:textId="77777777" w:rsidR="00171D67" w:rsidRPr="00AA3E4A" w:rsidRDefault="00171D67" w:rsidP="007E705E">
            <w:pPr>
              <w:spacing w:after="0" w:line="240" w:lineRule="auto"/>
              <w:ind w:left="227" w:right="-20"/>
              <w:rPr>
                <w:rFonts w:ascii="Arial Narrow" w:hAnsi="Arial Narrow" w:cstheme="minorHAnsi"/>
                <w:sz w:val="18"/>
                <w:szCs w:val="18"/>
              </w:rPr>
            </w:pPr>
            <w:r w:rsidRPr="00AA3E4A">
              <w:rPr>
                <w:rFonts w:ascii="Arial Narrow" w:hAnsi="Arial Narrow" w:cstheme="minorHAnsi"/>
                <w:b/>
                <w:bCs/>
                <w:spacing w:val="-1"/>
                <w:sz w:val="18"/>
                <w:szCs w:val="18"/>
              </w:rPr>
              <w:t>(</w:t>
            </w:r>
            <w:r w:rsidRPr="00AA3E4A">
              <w:rPr>
                <w:rFonts w:ascii="Arial Narrow" w:hAnsi="Arial Narrow" w:cstheme="minorHAnsi"/>
                <w:b/>
                <w:bCs/>
                <w:spacing w:val="1"/>
                <w:sz w:val="18"/>
                <w:szCs w:val="18"/>
              </w:rPr>
              <w:t>%</w:t>
            </w:r>
            <w:r w:rsidRPr="00AA3E4A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9B3C3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C3237E0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D9665C4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DCADE6E" w14:textId="77777777" w:rsidR="00171D67" w:rsidRPr="00AA3E4A" w:rsidRDefault="00171D67" w:rsidP="007E705E">
            <w:pPr>
              <w:spacing w:before="16"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AC3EDB6" w14:textId="77777777" w:rsidR="00171D67" w:rsidRPr="00AA3E4A" w:rsidRDefault="00171D67" w:rsidP="007E705E">
            <w:pPr>
              <w:spacing w:after="0" w:line="240" w:lineRule="auto"/>
              <w:ind w:left="150" w:right="-20"/>
              <w:rPr>
                <w:rFonts w:ascii="Arial Narrow" w:hAnsi="Arial Narrow" w:cstheme="minorHAnsi"/>
                <w:sz w:val="18"/>
                <w:szCs w:val="18"/>
              </w:rPr>
            </w:pPr>
            <w:r w:rsidRPr="00AA3E4A">
              <w:rPr>
                <w:rFonts w:ascii="Arial Narrow" w:hAnsi="Arial Narrow" w:cstheme="minorHAnsi"/>
                <w:b/>
                <w:bCs/>
                <w:spacing w:val="-1"/>
                <w:sz w:val="18"/>
                <w:szCs w:val="18"/>
              </w:rPr>
              <w:t>Du</w:t>
            </w:r>
            <w:r w:rsidRPr="00AA3E4A">
              <w:rPr>
                <w:rFonts w:ascii="Arial Narrow" w:hAnsi="Arial Narrow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AA3E4A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a</w:t>
            </w:r>
            <w:r w:rsidRPr="00AA3E4A">
              <w:rPr>
                <w:rFonts w:ascii="Arial Narrow" w:hAnsi="Arial Narrow" w:cstheme="minorHAnsi"/>
                <w:b/>
                <w:bCs/>
                <w:spacing w:val="-1"/>
                <w:sz w:val="18"/>
                <w:szCs w:val="18"/>
              </w:rPr>
              <w:t>ci</w:t>
            </w:r>
            <w:r w:rsidRPr="00AA3E4A">
              <w:rPr>
                <w:rFonts w:ascii="Arial Narrow" w:hAnsi="Arial Narrow" w:cstheme="minorHAnsi"/>
                <w:b/>
                <w:bCs/>
                <w:spacing w:val="2"/>
                <w:sz w:val="18"/>
                <w:szCs w:val="18"/>
              </w:rPr>
              <w:t>ó</w:t>
            </w:r>
            <w:r w:rsidRPr="00AA3E4A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35176" w14:textId="77777777" w:rsidR="00171D67" w:rsidRPr="00AA3E4A" w:rsidRDefault="00171D67" w:rsidP="007E705E">
            <w:pPr>
              <w:spacing w:before="6" w:after="0" w:line="100" w:lineRule="exact"/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2DD8D663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2A5687B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EA632B0" w14:textId="77777777" w:rsidR="00171D67" w:rsidRPr="00AA3E4A" w:rsidRDefault="00171D67" w:rsidP="007E705E">
            <w:pPr>
              <w:spacing w:after="0" w:line="200" w:lineRule="exact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8F37B74" w14:textId="77777777" w:rsidR="00171D67" w:rsidRPr="00AA3E4A" w:rsidRDefault="00171D67" w:rsidP="007E705E">
            <w:pPr>
              <w:spacing w:after="0" w:line="240" w:lineRule="auto"/>
              <w:ind w:left="104" w:right="92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3E4A">
              <w:rPr>
                <w:rFonts w:ascii="Arial Narrow" w:hAnsi="Arial Narrow" w:cstheme="minorHAnsi"/>
                <w:b/>
                <w:bCs/>
                <w:spacing w:val="-1"/>
                <w:sz w:val="18"/>
                <w:szCs w:val="18"/>
              </w:rPr>
              <w:t>V</w:t>
            </w:r>
            <w:r w:rsidRPr="00AA3E4A">
              <w:rPr>
                <w:rFonts w:ascii="Arial Narrow" w:hAnsi="Arial Narrow" w:cstheme="minorHAnsi"/>
                <w:b/>
                <w:bCs/>
                <w:w w:val="99"/>
                <w:sz w:val="18"/>
                <w:szCs w:val="18"/>
              </w:rPr>
              <w:t>a</w:t>
            </w:r>
            <w:r w:rsidRPr="00AA3E4A">
              <w:rPr>
                <w:rFonts w:ascii="Arial Narrow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lo</w:t>
            </w:r>
            <w:r w:rsidRPr="00AA3E4A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r</w:t>
            </w:r>
          </w:p>
          <w:p w14:paraId="0FD3F21A" w14:textId="77777777" w:rsidR="00171D67" w:rsidRPr="00AA3E4A" w:rsidRDefault="00171D67" w:rsidP="007E705E">
            <w:pPr>
              <w:spacing w:after="0" w:line="218" w:lineRule="exact"/>
              <w:ind w:left="210" w:right="197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3E4A">
              <w:rPr>
                <w:rFonts w:ascii="Arial Narrow" w:hAnsi="Arial Narrow" w:cstheme="minorHAns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 w:rsidRPr="00AA3E4A">
              <w:rPr>
                <w:rFonts w:ascii="Arial Narrow" w:hAnsi="Arial Narrow" w:cstheme="minorHAnsi"/>
                <w:b/>
                <w:bCs/>
                <w:w w:val="99"/>
                <w:sz w:val="18"/>
                <w:szCs w:val="18"/>
              </w:rPr>
              <w:t>$)</w:t>
            </w:r>
          </w:p>
        </w:tc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0FB8492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</w:tr>
      <w:tr w:rsidR="00171D67" w:rsidRPr="00AA3E4A" w14:paraId="007D0AF2" w14:textId="77777777" w:rsidTr="00171D67">
        <w:trPr>
          <w:trHeight w:hRule="exact" w:val="2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ADC4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0EAC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A77C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396F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14B1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9B13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FA66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F460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A7C5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0071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C628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B939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82E2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D8B1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C7CF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</w:tr>
      <w:tr w:rsidR="00171D67" w:rsidRPr="00AA3E4A" w14:paraId="340E255B" w14:textId="77777777" w:rsidTr="00171D67">
        <w:trPr>
          <w:trHeight w:hRule="exact" w:val="2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A8F9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4819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E51C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117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CB1A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5EE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BAFF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CA09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AFC8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6E1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6CCE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F73A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1E1F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71FD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D1F3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</w:tr>
      <w:tr w:rsidR="00171D67" w:rsidRPr="00AA3E4A" w14:paraId="738B12D8" w14:textId="77777777" w:rsidTr="00171D67">
        <w:trPr>
          <w:trHeight w:hRule="exact" w:val="2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D1E0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5298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715A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6542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6D78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5BED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69F0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0A08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9B0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542D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27E0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9AEF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A580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282C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DF72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</w:tr>
      <w:tr w:rsidR="00171D67" w:rsidRPr="00AA3E4A" w14:paraId="2BE4BB06" w14:textId="77777777" w:rsidTr="00171D67">
        <w:trPr>
          <w:trHeight w:hRule="exact" w:val="230"/>
        </w:trPr>
        <w:tc>
          <w:tcPr>
            <w:tcW w:w="6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E107" w14:textId="77777777" w:rsidR="00171D67" w:rsidRPr="00AA3E4A" w:rsidRDefault="00171D67" w:rsidP="007E705E">
            <w:pPr>
              <w:spacing w:after="0" w:line="218" w:lineRule="exact"/>
              <w:ind w:left="3403" w:right="-20"/>
              <w:rPr>
                <w:rFonts w:ascii="Arial Narrow" w:hAnsi="Arial Narrow" w:cstheme="minorHAnsi"/>
                <w:sz w:val="18"/>
                <w:szCs w:val="18"/>
              </w:rPr>
            </w:pPr>
            <w:r w:rsidRPr="00AA3E4A">
              <w:rPr>
                <w:rFonts w:ascii="Arial Narrow" w:hAnsi="Arial Narrow" w:cstheme="minorHAnsi"/>
                <w:spacing w:val="1"/>
                <w:sz w:val="18"/>
                <w:szCs w:val="18"/>
              </w:rPr>
              <w:t>To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tal</w:t>
            </w:r>
            <w:r w:rsidRPr="00AA3E4A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t</w:t>
            </w:r>
            <w:r w:rsidRPr="00AA3E4A">
              <w:rPr>
                <w:rFonts w:ascii="Arial Narrow" w:hAnsi="Arial Narrow" w:cstheme="minorHAnsi"/>
                <w:spacing w:val="-1"/>
                <w:sz w:val="18"/>
                <w:szCs w:val="18"/>
              </w:rPr>
              <w:t>ie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m</w:t>
            </w:r>
            <w:r w:rsidRPr="00AA3E4A">
              <w:rPr>
                <w:rFonts w:ascii="Arial Narrow" w:hAnsi="Arial Narrow" w:cstheme="minorHAnsi"/>
                <w:spacing w:val="-1"/>
                <w:sz w:val="18"/>
                <w:szCs w:val="18"/>
              </w:rPr>
              <w:t>p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 xml:space="preserve">o </w:t>
            </w:r>
            <w:r w:rsidRPr="00AA3E4A">
              <w:rPr>
                <w:rFonts w:ascii="Arial Narrow" w:hAnsi="Arial Narrow" w:cstheme="minorHAnsi"/>
                <w:spacing w:val="-1"/>
                <w:sz w:val="18"/>
                <w:szCs w:val="18"/>
              </w:rPr>
              <w:t>d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e</w:t>
            </w:r>
            <w:r w:rsidRPr="00AA3E4A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 </w:t>
            </w:r>
            <w:r w:rsidRPr="00AA3E4A">
              <w:rPr>
                <w:rFonts w:ascii="Arial Narrow" w:hAnsi="Arial Narrow" w:cstheme="minorHAnsi"/>
                <w:spacing w:val="-1"/>
                <w:sz w:val="18"/>
                <w:szCs w:val="18"/>
              </w:rPr>
              <w:t>e</w:t>
            </w:r>
            <w:r w:rsidRPr="00AA3E4A">
              <w:rPr>
                <w:rFonts w:ascii="Arial Narrow" w:hAnsi="Arial Narrow" w:cstheme="minorHAnsi"/>
                <w:spacing w:val="1"/>
                <w:sz w:val="18"/>
                <w:szCs w:val="18"/>
              </w:rPr>
              <w:t>x</w:t>
            </w:r>
            <w:r w:rsidRPr="00AA3E4A">
              <w:rPr>
                <w:rFonts w:ascii="Arial Narrow" w:hAnsi="Arial Narrow" w:cstheme="minorHAnsi"/>
                <w:spacing w:val="-1"/>
                <w:sz w:val="18"/>
                <w:szCs w:val="18"/>
              </w:rPr>
              <w:t>pe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r</w:t>
            </w:r>
            <w:r w:rsidRPr="00AA3E4A">
              <w:rPr>
                <w:rFonts w:ascii="Arial Narrow" w:hAnsi="Arial Narrow" w:cstheme="minorHAnsi"/>
                <w:spacing w:val="1"/>
                <w:sz w:val="18"/>
                <w:szCs w:val="18"/>
              </w:rPr>
              <w:t>i</w:t>
            </w:r>
            <w:r w:rsidRPr="00AA3E4A">
              <w:rPr>
                <w:rFonts w:ascii="Arial Narrow" w:hAnsi="Arial Narrow" w:cstheme="minorHAnsi"/>
                <w:spacing w:val="-1"/>
                <w:sz w:val="18"/>
                <w:szCs w:val="18"/>
              </w:rPr>
              <w:t>en</w:t>
            </w:r>
            <w:r w:rsidRPr="00AA3E4A">
              <w:rPr>
                <w:rFonts w:ascii="Arial Narrow" w:hAnsi="Arial Narrow" w:cstheme="minorHAnsi"/>
                <w:spacing w:val="1"/>
                <w:sz w:val="18"/>
                <w:szCs w:val="18"/>
              </w:rPr>
              <w:t>c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ia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AD6D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E6F1" w14:textId="77777777" w:rsidR="00171D67" w:rsidRPr="00AA3E4A" w:rsidRDefault="00171D67" w:rsidP="007E705E">
            <w:pPr>
              <w:spacing w:after="0" w:line="218" w:lineRule="exact"/>
              <w:ind w:left="796" w:right="-20"/>
              <w:rPr>
                <w:rFonts w:ascii="Arial Narrow" w:hAnsi="Arial Narrow" w:cstheme="minorHAnsi"/>
                <w:sz w:val="18"/>
                <w:szCs w:val="18"/>
              </w:rPr>
            </w:pPr>
            <w:r w:rsidRPr="00AA3E4A">
              <w:rPr>
                <w:rFonts w:ascii="Arial Narrow" w:hAnsi="Arial Narrow" w:cstheme="minorHAnsi"/>
                <w:spacing w:val="1"/>
                <w:sz w:val="18"/>
                <w:szCs w:val="18"/>
              </w:rPr>
              <w:t>To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tal</w:t>
            </w:r>
            <w:r w:rsidRPr="00AA3E4A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</w:t>
            </w:r>
            <w:r w:rsidRPr="00AA3E4A">
              <w:rPr>
                <w:rFonts w:ascii="Arial Narrow" w:hAnsi="Arial Narrow" w:cstheme="minorHAnsi"/>
                <w:spacing w:val="1"/>
                <w:sz w:val="18"/>
                <w:szCs w:val="18"/>
              </w:rPr>
              <w:t>V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al</w:t>
            </w:r>
            <w:r w:rsidRPr="00AA3E4A">
              <w:rPr>
                <w:rFonts w:ascii="Arial Narrow" w:hAnsi="Arial Narrow" w:cstheme="minorHAnsi"/>
                <w:spacing w:val="1"/>
                <w:sz w:val="18"/>
                <w:szCs w:val="18"/>
              </w:rPr>
              <w:t>o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r</w:t>
            </w:r>
            <w:r w:rsidRPr="00AA3E4A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p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arti</w:t>
            </w:r>
            <w:r w:rsidRPr="00AA3E4A">
              <w:rPr>
                <w:rFonts w:ascii="Arial Narrow" w:hAnsi="Arial Narrow" w:cstheme="minorHAnsi"/>
                <w:spacing w:val="1"/>
                <w:sz w:val="18"/>
                <w:szCs w:val="18"/>
              </w:rPr>
              <w:t>c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i</w:t>
            </w:r>
            <w:r w:rsidRPr="00AA3E4A">
              <w:rPr>
                <w:rFonts w:ascii="Arial Narrow" w:hAnsi="Arial Narrow" w:cstheme="minorHAnsi"/>
                <w:spacing w:val="-1"/>
                <w:sz w:val="18"/>
                <w:szCs w:val="18"/>
              </w:rPr>
              <w:t>p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AA3E4A">
              <w:rPr>
                <w:rFonts w:ascii="Arial Narrow" w:hAnsi="Arial Narrow" w:cstheme="minorHAnsi"/>
                <w:spacing w:val="1"/>
                <w:sz w:val="18"/>
                <w:szCs w:val="18"/>
              </w:rPr>
              <w:t>c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i</w:t>
            </w:r>
            <w:r w:rsidRPr="00AA3E4A">
              <w:rPr>
                <w:rFonts w:ascii="Arial Narrow" w:hAnsi="Arial Narrow" w:cstheme="minorHAnsi"/>
                <w:spacing w:val="1"/>
                <w:sz w:val="18"/>
                <w:szCs w:val="18"/>
              </w:rPr>
              <w:t>ó</w:t>
            </w:r>
            <w:r w:rsidRPr="00AA3E4A">
              <w:rPr>
                <w:rFonts w:ascii="Arial Narrow" w:hAnsi="Arial Narrow" w:cstheme="minorHAnsi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9C2C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F7C3" w14:textId="77777777" w:rsidR="00171D67" w:rsidRPr="00AA3E4A" w:rsidRDefault="00171D67" w:rsidP="007E705E">
            <w:pPr>
              <w:rPr>
                <w:rFonts w:ascii="Arial Narrow" w:hAnsi="Arial Narrow" w:cstheme="minorHAnsi"/>
              </w:rPr>
            </w:pPr>
          </w:p>
        </w:tc>
      </w:tr>
    </w:tbl>
    <w:p w14:paraId="00E79E17" w14:textId="77777777" w:rsidR="007E705E" w:rsidRPr="00AA3E4A" w:rsidRDefault="007E705E" w:rsidP="007E705E">
      <w:pPr>
        <w:spacing w:before="6" w:after="0" w:line="130" w:lineRule="exact"/>
        <w:rPr>
          <w:rFonts w:ascii="Arial Narrow" w:hAnsi="Arial Narrow" w:cstheme="minorHAnsi"/>
          <w:sz w:val="13"/>
          <w:szCs w:val="13"/>
        </w:rPr>
      </w:pPr>
    </w:p>
    <w:p w14:paraId="50A881B7" w14:textId="77777777" w:rsidR="007E705E" w:rsidRPr="00AA3E4A" w:rsidRDefault="007E705E" w:rsidP="007E705E">
      <w:pPr>
        <w:spacing w:after="0" w:line="200" w:lineRule="exact"/>
        <w:rPr>
          <w:rFonts w:ascii="Arial Narrow" w:hAnsi="Arial Narrow" w:cstheme="minorHAnsi"/>
          <w:sz w:val="20"/>
          <w:szCs w:val="20"/>
        </w:rPr>
      </w:pPr>
      <w:bookmarkStart w:id="0" w:name="_GoBack"/>
      <w:bookmarkEnd w:id="0"/>
    </w:p>
    <w:p w14:paraId="6B852D82" w14:textId="77777777" w:rsidR="007E705E" w:rsidRPr="00AA3E4A" w:rsidRDefault="007E705E" w:rsidP="007E705E">
      <w:pPr>
        <w:spacing w:after="0" w:line="200" w:lineRule="exact"/>
        <w:rPr>
          <w:rFonts w:ascii="Arial Narrow" w:hAnsi="Arial Narrow" w:cstheme="minorHAnsi"/>
          <w:sz w:val="20"/>
          <w:szCs w:val="20"/>
        </w:rPr>
      </w:pPr>
    </w:p>
    <w:p w14:paraId="6F2FCC56" w14:textId="77777777" w:rsidR="007E705E" w:rsidRPr="00AA3E4A" w:rsidRDefault="007E705E" w:rsidP="007E705E">
      <w:pPr>
        <w:spacing w:after="0" w:line="200" w:lineRule="exact"/>
        <w:rPr>
          <w:rFonts w:ascii="Arial Narrow" w:hAnsi="Arial Narrow" w:cstheme="minorHAnsi"/>
          <w:sz w:val="20"/>
          <w:szCs w:val="20"/>
        </w:rPr>
      </w:pPr>
    </w:p>
    <w:p w14:paraId="17BEDFAD" w14:textId="74F0C1C1" w:rsidR="007E705E" w:rsidRDefault="007E705E" w:rsidP="007E705E">
      <w:pPr>
        <w:spacing w:before="34" w:after="0" w:line="241" w:lineRule="auto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propone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form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signa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veraz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podrá 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ltada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0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lquier 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mento,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 w:rsidR="00171D67">
        <w:rPr>
          <w:rFonts w:ascii="Arial Narrow" w:eastAsia="Arial Narrow" w:hAnsi="Arial Narrow" w:cs="Arial Narrow"/>
        </w:rPr>
        <w:t>con</w:t>
      </w:r>
      <w:r w:rsidR="00171D67">
        <w:rPr>
          <w:rFonts w:ascii="Arial Narrow" w:eastAsia="Arial Narrow" w:hAnsi="Arial Narrow" w:cs="Arial Narrow"/>
          <w:spacing w:val="1"/>
        </w:rPr>
        <w:t>s</w:t>
      </w:r>
      <w:r w:rsidR="00171D67">
        <w:rPr>
          <w:rFonts w:ascii="Arial Narrow" w:eastAsia="Arial Narrow" w:hAnsi="Arial Narrow" w:cs="Arial Narrow"/>
          <w:spacing w:val="-2"/>
        </w:rPr>
        <w:t>e</w:t>
      </w:r>
      <w:r w:rsidR="00171D67">
        <w:rPr>
          <w:rFonts w:ascii="Arial Narrow" w:eastAsia="Arial Narrow" w:hAnsi="Arial Narrow" w:cs="Arial Narrow"/>
        </w:rPr>
        <w:t>cue</w:t>
      </w:r>
      <w:r w:rsidR="00171D67">
        <w:rPr>
          <w:rFonts w:ascii="Arial Narrow" w:eastAsia="Arial Narrow" w:hAnsi="Arial Narrow" w:cs="Arial Narrow"/>
          <w:spacing w:val="-2"/>
        </w:rPr>
        <w:t>n</w:t>
      </w:r>
      <w:r w:rsidR="00171D67">
        <w:rPr>
          <w:rFonts w:ascii="Arial Narrow" w:eastAsia="Arial Narrow" w:hAnsi="Arial Narrow" w:cs="Arial Narrow"/>
        </w:rPr>
        <w:t>cia,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sab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 xml:space="preserve">a 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aquí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igna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 w:rsidR="00171D67">
        <w:rPr>
          <w:rFonts w:ascii="Arial Narrow" w:eastAsia="Arial Narrow" w:hAnsi="Arial Narrow" w:cs="Arial Narrow"/>
        </w:rPr>
        <w:t xml:space="preserve"> y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compr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mete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entar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que re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5"/>
        </w:rPr>
        <w:t>e</w:t>
      </w:r>
      <w:r>
        <w:rPr>
          <w:rFonts w:ascii="Arial Narrow" w:eastAsia="Arial Narrow" w:hAnsi="Arial Narrow" w:cs="Arial Narrow"/>
        </w:rPr>
        <w:t>ran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resp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ldan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 w:rsidR="00171D67">
        <w:rPr>
          <w:rFonts w:ascii="Arial Narrow" w:eastAsia="Arial Narrow" w:hAnsi="Arial Narrow" w:cs="Arial Narrow"/>
          <w:spacing w:val="-2"/>
        </w:rPr>
        <w:t>esta información.</w:t>
      </w:r>
    </w:p>
    <w:p w14:paraId="1097C100" w14:textId="77777777" w:rsidR="007E705E" w:rsidRDefault="007E705E" w:rsidP="007E705E">
      <w:pPr>
        <w:spacing w:before="14" w:after="0" w:line="240" w:lineRule="exact"/>
        <w:rPr>
          <w:sz w:val="24"/>
          <w:szCs w:val="24"/>
        </w:rPr>
      </w:pPr>
    </w:p>
    <w:p w14:paraId="28D3C59D" w14:textId="77777777" w:rsidR="007E705E" w:rsidRDefault="007E705E" w:rsidP="007E705E">
      <w:pPr>
        <w:spacing w:after="0" w:line="252" w:lineRule="exact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 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plu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ale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ada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mi</w:t>
      </w:r>
      <w:r>
        <w:rPr>
          <w:rFonts w:ascii="Arial Narrow" w:eastAsia="Arial Narrow" w:hAnsi="Arial Narrow" w:cs="Arial Narrow"/>
        </w:rPr>
        <w:t>embros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que con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orman 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ponente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debe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á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iar el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presente </w:t>
      </w:r>
      <w:r>
        <w:rPr>
          <w:rFonts w:ascii="Arial Narrow" w:eastAsia="Arial Narrow" w:hAnsi="Arial Narrow" w:cs="Arial Narrow"/>
          <w:spacing w:val="9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 xml:space="preserve">iere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tar.</w:t>
      </w:r>
    </w:p>
    <w:p w14:paraId="5F50DCBE" w14:textId="77777777" w:rsidR="007E705E" w:rsidRDefault="007E705E" w:rsidP="007E705E">
      <w:pPr>
        <w:spacing w:before="15" w:after="0" w:line="240" w:lineRule="exact"/>
        <w:rPr>
          <w:sz w:val="24"/>
          <w:szCs w:val="24"/>
        </w:rPr>
      </w:pPr>
    </w:p>
    <w:p w14:paraId="3C315484" w14:textId="77777777" w:rsidR="007E705E" w:rsidRDefault="007E705E" w:rsidP="007E705E">
      <w:pPr>
        <w:spacing w:after="0" w:line="252" w:lineRule="exact"/>
        <w:ind w:left="118" w:right="5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ormu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ario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debe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mpañar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rrespon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cer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cu</w:t>
      </w:r>
      <w:r>
        <w:rPr>
          <w:rFonts w:ascii="Arial Narrow" w:eastAsia="Arial Narrow" w:hAnsi="Arial Narrow" w:cs="Arial Narrow"/>
        </w:rPr>
        <w:t>mentos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lt</w:t>
      </w:r>
      <w:r>
        <w:rPr>
          <w:rFonts w:ascii="Arial Narrow" w:eastAsia="Arial Narrow" w:hAnsi="Arial Narrow" w:cs="Arial Narrow"/>
        </w:rPr>
        <w:t>ernati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redi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 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etende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 hab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xper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7"/>
        </w:rPr>
        <w:t>a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ningún ca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odrá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eem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lazar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 proyec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mente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para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creditar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erie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reque</w:t>
      </w:r>
      <w:r>
        <w:rPr>
          <w:rFonts w:ascii="Arial Narrow" w:eastAsia="Arial Narrow" w:hAnsi="Arial Narrow" w:cs="Arial Narrow"/>
          <w:spacing w:val="-2"/>
        </w:rPr>
        <w:t>ri</w:t>
      </w:r>
      <w:r>
        <w:rPr>
          <w:rFonts w:ascii="Arial Narrow" w:eastAsia="Arial Narrow" w:hAnsi="Arial Narrow" w:cs="Arial Narrow"/>
        </w:rPr>
        <w:t>da,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ya que no ser</w:t>
      </w:r>
      <w:r>
        <w:rPr>
          <w:rFonts w:ascii="Arial Narrow" w:eastAsia="Arial Narrow" w:hAnsi="Arial Narrow" w:cs="Arial Narrow"/>
          <w:spacing w:val="-2"/>
        </w:rPr>
        <w:t>á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idos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nta.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Ú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mente podrá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ub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ana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 xml:space="preserve">se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 inform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refe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ument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lam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podrá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larar,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apor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ela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cua</w:t>
      </w:r>
      <w:r>
        <w:rPr>
          <w:rFonts w:ascii="Arial Narrow" w:eastAsia="Arial Narrow" w:hAnsi="Arial Narrow" w:cs="Arial Narrow"/>
          <w:spacing w:val="-2"/>
        </w:rPr>
        <w:t>nd</w:t>
      </w:r>
      <w:r>
        <w:rPr>
          <w:rFonts w:ascii="Arial Narrow" w:eastAsia="Arial Narrow" w:hAnsi="Arial Narrow" w:cs="Arial Narrow"/>
        </w:rPr>
        <w:t>o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dad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sí lo 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a.</w:t>
      </w:r>
    </w:p>
    <w:p w14:paraId="4B843095" w14:textId="77777777" w:rsidR="00171D67" w:rsidRDefault="00171D67" w:rsidP="007E705E">
      <w:pPr>
        <w:spacing w:before="38" w:after="0" w:line="252" w:lineRule="exact"/>
        <w:ind w:left="118" w:right="58"/>
        <w:jc w:val="both"/>
        <w:rPr>
          <w:rFonts w:ascii="Arial Narrow" w:eastAsia="Arial Narrow" w:hAnsi="Arial Narrow" w:cs="Arial Narrow"/>
          <w:spacing w:val="-1"/>
        </w:rPr>
      </w:pPr>
    </w:p>
    <w:p w14:paraId="29489BCC" w14:textId="77777777" w:rsidR="007E705E" w:rsidRDefault="007E705E" w:rsidP="007E705E">
      <w:pPr>
        <w:spacing w:before="38" w:after="0" w:line="252" w:lineRule="exact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3: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uando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cer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ones</w:t>
      </w:r>
      <w:r>
        <w:rPr>
          <w:rFonts w:ascii="Arial Narrow" w:eastAsia="Arial Narrow" w:hAnsi="Arial Narrow" w:cs="Arial Narrow"/>
          <w:spacing w:val="3"/>
        </w:rPr>
        <w:t xml:space="preserve"> 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teng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info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veri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propone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podrá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xar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entos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sopor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(s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empre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stén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comp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tente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ntratan</w:t>
      </w:r>
      <w:r>
        <w:rPr>
          <w:rFonts w:ascii="Arial Narrow" w:eastAsia="Arial Narrow" w:hAnsi="Arial Narrow" w:cs="Arial Narrow"/>
          <w:spacing w:val="6"/>
        </w:rPr>
        <w:t>t</w:t>
      </w:r>
      <w:r>
        <w:rPr>
          <w:rFonts w:ascii="Arial Narrow" w:eastAsia="Arial Narrow" w:hAnsi="Arial Narrow" w:cs="Arial Narrow"/>
        </w:rPr>
        <w:t>e),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ita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inform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 que fa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 en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ón.</w:t>
      </w:r>
    </w:p>
    <w:p w14:paraId="618DA884" w14:textId="77777777" w:rsidR="007E705E" w:rsidRDefault="007E705E" w:rsidP="007E705E">
      <w:pPr>
        <w:spacing w:before="14" w:after="0" w:line="240" w:lineRule="exact"/>
        <w:rPr>
          <w:sz w:val="24"/>
          <w:szCs w:val="24"/>
        </w:rPr>
      </w:pPr>
    </w:p>
    <w:p w14:paraId="1286ADC4" w14:textId="77777777" w:rsidR="007E705E" w:rsidRDefault="007E705E" w:rsidP="007E705E">
      <w:pPr>
        <w:spacing w:after="0" w:line="252" w:lineRule="exact"/>
        <w:ind w:left="118" w:right="5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lastRenderedPageBreak/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4: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proponente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berá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formato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ato(s)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aporta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cada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4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sol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fica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hab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nte.</w:t>
      </w:r>
    </w:p>
    <w:p w14:paraId="53C4FB90" w14:textId="77777777" w:rsidR="007E705E" w:rsidRDefault="007E705E" w:rsidP="007E705E">
      <w:pPr>
        <w:spacing w:before="8" w:after="0" w:line="240" w:lineRule="exact"/>
        <w:rPr>
          <w:sz w:val="24"/>
          <w:szCs w:val="24"/>
        </w:rPr>
      </w:pPr>
    </w:p>
    <w:p w14:paraId="46F3A877" w14:textId="77777777" w:rsidR="007E705E" w:rsidRDefault="007E705E" w:rsidP="007E705E">
      <w:pPr>
        <w:spacing w:after="0" w:line="240" w:lineRule="auto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5: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credi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erie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núme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yor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á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10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erido,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án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 xml:space="preserve">jeto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verif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contrat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onad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te formato,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su orden,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 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nú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ero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5"/>
        </w:rPr>
        <w:t>á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eña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érm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refer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a.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aportar un ma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or n</w:t>
      </w:r>
      <w:r>
        <w:rPr>
          <w:rFonts w:ascii="Arial Narrow" w:eastAsia="Arial Narrow" w:hAnsi="Arial Narrow" w:cs="Arial Narrow"/>
          <w:spacing w:val="-2"/>
        </w:rPr>
        <w:t>ú</w:t>
      </w:r>
      <w:r>
        <w:rPr>
          <w:rFonts w:ascii="Arial Narrow" w:eastAsia="Arial Narrow" w:hAnsi="Arial Narrow" w:cs="Arial Narrow"/>
        </w:rPr>
        <w:t xml:space="preserve">mero de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 pro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ueridos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 una ce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tif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ión de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arios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 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8"/>
        </w:rPr>
        <w:t>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ponen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eña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formato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que re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uiere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an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cuenta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ra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ta</w:t>
      </w:r>
      <w:r>
        <w:rPr>
          <w:rFonts w:ascii="Arial Narrow" w:eastAsia="Arial Narrow" w:hAnsi="Arial Narrow" w:cs="Arial Narrow"/>
        </w:rPr>
        <w:t>ción,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arán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cuen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proy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ay</w:t>
      </w:r>
      <w:r>
        <w:rPr>
          <w:rFonts w:ascii="Arial Narrow" w:eastAsia="Arial Narrow" w:hAnsi="Arial Narrow" w:cs="Arial Narrow"/>
        </w:rPr>
        <w:t>or 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lor 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>otal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cuta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 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núme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 má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mo 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erido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cia.</w:t>
      </w:r>
    </w:p>
    <w:p w14:paraId="0C92BF51" w14:textId="77777777" w:rsidR="007E705E" w:rsidRDefault="007E705E" w:rsidP="007E705E">
      <w:pPr>
        <w:spacing w:after="0"/>
        <w:jc w:val="both"/>
        <w:sectPr w:rsidR="007E705E">
          <w:headerReference w:type="default" r:id="rId7"/>
          <w:footerReference w:type="default" r:id="rId8"/>
          <w:pgSz w:w="15840" w:h="12240" w:orient="landscape"/>
          <w:pgMar w:top="1420" w:right="1300" w:bottom="1160" w:left="1300" w:header="708" w:footer="960" w:gutter="0"/>
          <w:cols w:space="720"/>
        </w:sectPr>
      </w:pPr>
    </w:p>
    <w:p w14:paraId="74C230FB" w14:textId="77777777" w:rsidR="007E705E" w:rsidRDefault="007E705E" w:rsidP="007E705E">
      <w:pPr>
        <w:spacing w:before="9" w:after="0" w:line="200" w:lineRule="exact"/>
        <w:rPr>
          <w:sz w:val="20"/>
          <w:szCs w:val="20"/>
        </w:rPr>
      </w:pPr>
    </w:p>
    <w:p w14:paraId="58DE13FA" w14:textId="77777777" w:rsidR="007E705E" w:rsidRDefault="007E705E" w:rsidP="007E705E">
      <w:pPr>
        <w:spacing w:before="34" w:after="0" w:line="240" w:lineRule="auto"/>
        <w:ind w:left="4088" w:right="408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ANEX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</w:t>
      </w:r>
    </w:p>
    <w:p w14:paraId="5AB15554" w14:textId="77777777" w:rsidR="007E705E" w:rsidRDefault="007E705E" w:rsidP="007E705E">
      <w:pPr>
        <w:spacing w:after="0" w:line="252" w:lineRule="exact"/>
        <w:ind w:left="3412" w:right="341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PERS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NA</w:t>
      </w:r>
      <w:r>
        <w:rPr>
          <w:rFonts w:ascii="Arial Narrow" w:eastAsia="Arial Narrow" w:hAnsi="Arial Narrow" w:cs="Arial Narrow"/>
          <w:b/>
          <w:bCs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</w:rPr>
        <w:t>RE</w:t>
      </w:r>
      <w:r>
        <w:rPr>
          <w:rFonts w:ascii="Arial Narrow" w:eastAsia="Arial Narrow" w:hAnsi="Arial Narrow" w:cs="Arial Narrow"/>
          <w:b/>
          <w:bCs/>
        </w:rPr>
        <w:t>Q</w:t>
      </w:r>
      <w:r>
        <w:rPr>
          <w:rFonts w:ascii="Arial Narrow" w:eastAsia="Arial Narrow" w:hAnsi="Arial Narrow" w:cs="Arial Narrow"/>
          <w:b/>
          <w:bCs/>
          <w:spacing w:val="-1"/>
        </w:rPr>
        <w:t>UER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O</w:t>
      </w:r>
    </w:p>
    <w:p w14:paraId="60236CDA" w14:textId="77777777" w:rsidR="007E705E" w:rsidRDefault="007E705E" w:rsidP="007E705E">
      <w:pPr>
        <w:spacing w:before="19" w:after="0" w:line="240" w:lineRule="exact"/>
        <w:rPr>
          <w:sz w:val="24"/>
          <w:szCs w:val="24"/>
        </w:rPr>
      </w:pPr>
    </w:p>
    <w:p w14:paraId="4A13D244" w14:textId="77777777" w:rsidR="007E705E" w:rsidRDefault="007E705E" w:rsidP="007E705E">
      <w:pPr>
        <w:spacing w:after="0" w:line="252" w:lineRule="exact"/>
        <w:ind w:left="102" w:right="5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 ej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 del 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ntrato, 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ente con la 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 de la 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gara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 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enta c</w:t>
      </w:r>
      <w:r>
        <w:rPr>
          <w:rFonts w:ascii="Arial Narrow" w:eastAsia="Arial Narrow" w:hAnsi="Arial Narrow" w:cs="Arial Narrow"/>
          <w:spacing w:val="-2"/>
        </w:rPr>
        <w:t>om</w:t>
      </w:r>
      <w:r>
        <w:rPr>
          <w:rFonts w:ascii="Arial Narrow" w:eastAsia="Arial Narrow" w:hAnsi="Arial Narrow" w:cs="Arial Narrow"/>
        </w:rPr>
        <w:t>o mín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uien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rfi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pers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nal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mín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mas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ser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ado presenta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á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para verif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supe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 contra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respec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ortes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cad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 y profe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xper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redi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uien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perfil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mín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requeri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con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ltorí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í:</w:t>
      </w:r>
    </w:p>
    <w:p w14:paraId="75766A32" w14:textId="77777777" w:rsidR="007E705E" w:rsidRDefault="007E705E" w:rsidP="007E705E">
      <w:pPr>
        <w:spacing w:before="10" w:after="0" w:line="240" w:lineRule="exact"/>
        <w:rPr>
          <w:sz w:val="24"/>
          <w:szCs w:val="24"/>
        </w:rPr>
      </w:pPr>
    </w:p>
    <w:p w14:paraId="5AD4E4CB" w14:textId="77777777" w:rsidR="007E705E" w:rsidRDefault="007E705E" w:rsidP="007E705E">
      <w:pPr>
        <w:spacing w:after="0" w:line="240" w:lineRule="auto"/>
        <w:ind w:left="102" w:right="110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PER</w:t>
      </w:r>
      <w:r>
        <w:rPr>
          <w:rFonts w:ascii="Arial Narrow" w:eastAsia="Arial Narrow" w:hAnsi="Arial Narrow" w:cs="Arial Narrow"/>
          <w:b/>
          <w:bCs/>
        </w:rPr>
        <w:t>FIL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-1"/>
        </w:rPr>
        <w:t>DED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1"/>
        </w:rPr>
        <w:t>C</w:t>
      </w:r>
      <w:r>
        <w:rPr>
          <w:rFonts w:ascii="Arial Narrow" w:eastAsia="Arial Narrow" w:hAnsi="Arial Narrow" w:cs="Arial Narrow"/>
          <w:b/>
          <w:bCs/>
          <w:spacing w:val="-1"/>
        </w:rPr>
        <w:t>AC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1"/>
        </w:rPr>
        <w:t>Ó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D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</w:rPr>
        <w:t>PERS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NA</w:t>
      </w:r>
      <w:r>
        <w:rPr>
          <w:rFonts w:ascii="Arial Narrow" w:eastAsia="Arial Narrow" w:hAnsi="Arial Narrow" w:cs="Arial Narrow"/>
          <w:b/>
          <w:bCs/>
        </w:rPr>
        <w:t>L MÍ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IMO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RE</w:t>
      </w:r>
      <w:r>
        <w:rPr>
          <w:rFonts w:ascii="Arial Narrow" w:eastAsia="Arial Narrow" w:hAnsi="Arial Narrow" w:cs="Arial Narrow"/>
          <w:b/>
          <w:bCs/>
          <w:spacing w:val="-2"/>
        </w:rPr>
        <w:t>Q</w:t>
      </w:r>
      <w:r>
        <w:rPr>
          <w:rFonts w:ascii="Arial Narrow" w:eastAsia="Arial Narrow" w:hAnsi="Arial Narrow" w:cs="Arial Narrow"/>
          <w:b/>
          <w:bCs/>
          <w:spacing w:val="-1"/>
        </w:rPr>
        <w:t>UER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PAR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NSU</w:t>
      </w:r>
      <w:r>
        <w:rPr>
          <w:rFonts w:ascii="Arial Narrow" w:eastAsia="Arial Narrow" w:hAnsi="Arial Narrow" w:cs="Arial Narrow"/>
          <w:b/>
          <w:bCs/>
          <w:spacing w:val="2"/>
        </w:rPr>
        <w:t>L</w:t>
      </w:r>
      <w:r>
        <w:rPr>
          <w:rFonts w:ascii="Arial Narrow" w:eastAsia="Arial Narrow" w:hAnsi="Arial Narrow" w:cs="Arial Narrow"/>
          <w:b/>
          <w:bCs/>
        </w:rPr>
        <w:t>TORÍA</w:t>
      </w:r>
    </w:p>
    <w:p w14:paraId="345A177D" w14:textId="77777777" w:rsidR="007E705E" w:rsidRDefault="007E705E" w:rsidP="007E705E">
      <w:pPr>
        <w:spacing w:before="16" w:after="0" w:line="240" w:lineRule="exact"/>
        <w:rPr>
          <w:sz w:val="24"/>
          <w:szCs w:val="24"/>
        </w:rPr>
      </w:pPr>
    </w:p>
    <w:p w14:paraId="7F43E4C8" w14:textId="77777777" w:rsidR="007E705E" w:rsidRDefault="007E705E" w:rsidP="007E705E">
      <w:pPr>
        <w:spacing w:after="0" w:line="252" w:lineRule="exact"/>
        <w:ind w:left="102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ej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ultorí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propo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23"/>
        </w:rPr>
        <w:t xml:space="preserve"> </w:t>
      </w:r>
      <w:r>
        <w:rPr>
          <w:rFonts w:ascii="Arial Narrow" w:eastAsia="Arial Narrow" w:hAnsi="Arial Narrow" w:cs="Arial Narrow"/>
        </w:rPr>
        <w:t>garan</w:t>
      </w:r>
      <w:r>
        <w:rPr>
          <w:rFonts w:ascii="Arial Narrow" w:eastAsia="Arial Narrow" w:hAnsi="Arial Narrow" w:cs="Arial Narrow"/>
          <w:spacing w:val="-2"/>
        </w:rPr>
        <w:t>ti</w:t>
      </w:r>
      <w:r>
        <w:rPr>
          <w:rFonts w:ascii="Arial Narrow" w:eastAsia="Arial Narrow" w:hAnsi="Arial Narrow" w:cs="Arial Narrow"/>
        </w:rPr>
        <w:t>za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oferta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uient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 perfi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ción 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eque</w:t>
      </w:r>
      <w:r>
        <w:rPr>
          <w:rFonts w:ascii="Arial Narrow" w:eastAsia="Arial Narrow" w:hAnsi="Arial Narrow" w:cs="Arial Narrow"/>
          <w:spacing w:val="-2"/>
        </w:rPr>
        <w:t>ri</w:t>
      </w:r>
      <w:r>
        <w:rPr>
          <w:rFonts w:ascii="Arial Narrow" w:eastAsia="Arial Narrow" w:hAnsi="Arial Narrow" w:cs="Arial Narrow"/>
        </w:rPr>
        <w:t>da:</w:t>
      </w:r>
    </w:p>
    <w:p w14:paraId="6AACCCB5" w14:textId="77777777" w:rsidR="007E705E" w:rsidRDefault="007E705E" w:rsidP="007E705E">
      <w:pPr>
        <w:spacing w:before="8" w:after="0" w:line="240" w:lineRule="exact"/>
        <w:rPr>
          <w:sz w:val="24"/>
          <w:szCs w:val="24"/>
        </w:rPr>
      </w:pPr>
    </w:p>
    <w:p w14:paraId="023625EE" w14:textId="77777777" w:rsidR="007E705E" w:rsidRDefault="007E705E" w:rsidP="007E705E">
      <w:pPr>
        <w:spacing w:after="0" w:line="240" w:lineRule="auto"/>
        <w:ind w:left="102" w:right="449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4"/>
        </w:rPr>
        <w:t>A</w:t>
      </w:r>
      <w:r>
        <w:rPr>
          <w:rFonts w:ascii="Arial Narrow" w:eastAsia="Arial Narrow" w:hAnsi="Arial Narrow" w:cs="Arial Narrow"/>
          <w:b/>
          <w:bCs/>
        </w:rPr>
        <w:t>)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4"/>
        </w:rPr>
        <w:t>PERS</w:t>
      </w:r>
      <w:r>
        <w:rPr>
          <w:rFonts w:ascii="Arial Narrow" w:eastAsia="Arial Narrow" w:hAnsi="Arial Narrow" w:cs="Arial Narrow"/>
          <w:b/>
          <w:bCs/>
          <w:spacing w:val="5"/>
        </w:rPr>
        <w:t>O</w:t>
      </w:r>
      <w:r>
        <w:rPr>
          <w:rFonts w:ascii="Arial Narrow" w:eastAsia="Arial Narrow" w:hAnsi="Arial Narrow" w:cs="Arial Narrow"/>
          <w:b/>
          <w:bCs/>
          <w:spacing w:val="6"/>
        </w:rPr>
        <w:t>N</w:t>
      </w:r>
      <w:r>
        <w:rPr>
          <w:rFonts w:ascii="Arial Narrow" w:eastAsia="Arial Narrow" w:hAnsi="Arial Narrow" w:cs="Arial Narrow"/>
          <w:b/>
          <w:bCs/>
          <w:spacing w:val="4"/>
        </w:rPr>
        <w:t>A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4"/>
        </w:rPr>
        <w:t>B</w:t>
      </w:r>
      <w:r>
        <w:rPr>
          <w:rFonts w:ascii="Arial Narrow" w:eastAsia="Arial Narrow" w:hAnsi="Arial Narrow" w:cs="Arial Narrow"/>
          <w:b/>
          <w:bCs/>
          <w:spacing w:val="6"/>
        </w:rPr>
        <w:t>A</w:t>
      </w:r>
      <w:r>
        <w:rPr>
          <w:rFonts w:ascii="Arial Narrow" w:eastAsia="Arial Narrow" w:hAnsi="Arial Narrow" w:cs="Arial Narrow"/>
          <w:b/>
          <w:bCs/>
          <w:spacing w:val="4"/>
        </w:rPr>
        <w:t>S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Y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</w:rPr>
        <w:t>DE</w:t>
      </w:r>
      <w:r>
        <w:rPr>
          <w:rFonts w:ascii="Arial Narrow" w:eastAsia="Arial Narrow" w:hAnsi="Arial Narrow" w:cs="Arial Narrow"/>
          <w:b/>
          <w:bCs/>
          <w:spacing w:val="4"/>
        </w:rPr>
        <w:t>D</w:t>
      </w:r>
      <w:r>
        <w:rPr>
          <w:rFonts w:ascii="Arial Narrow" w:eastAsia="Arial Narrow" w:hAnsi="Arial Narrow" w:cs="Arial Narrow"/>
          <w:b/>
          <w:bCs/>
          <w:spacing w:val="5"/>
        </w:rPr>
        <w:t>I</w:t>
      </w:r>
      <w:r>
        <w:rPr>
          <w:rFonts w:ascii="Arial Narrow" w:eastAsia="Arial Narrow" w:hAnsi="Arial Narrow" w:cs="Arial Narrow"/>
          <w:b/>
          <w:bCs/>
          <w:spacing w:val="4"/>
        </w:rPr>
        <w:t>CAC</w:t>
      </w:r>
      <w:r>
        <w:rPr>
          <w:rFonts w:ascii="Arial Narrow" w:eastAsia="Arial Narrow" w:hAnsi="Arial Narrow" w:cs="Arial Narrow"/>
          <w:b/>
          <w:bCs/>
          <w:spacing w:val="5"/>
        </w:rPr>
        <w:t>IO</w:t>
      </w:r>
      <w:r>
        <w:rPr>
          <w:rFonts w:ascii="Arial Narrow" w:eastAsia="Arial Narrow" w:hAnsi="Arial Narrow" w:cs="Arial Narrow"/>
          <w:b/>
          <w:bCs/>
          <w:spacing w:val="4"/>
        </w:rPr>
        <w:t>N</w:t>
      </w:r>
      <w:r>
        <w:rPr>
          <w:rFonts w:ascii="Arial Narrow" w:eastAsia="Arial Narrow" w:hAnsi="Arial Narrow" w:cs="Arial Narrow"/>
          <w:b/>
          <w:bCs/>
          <w:spacing w:val="6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</w:rPr>
        <w:t>MÍ</w:t>
      </w:r>
      <w:r>
        <w:rPr>
          <w:rFonts w:ascii="Arial Narrow" w:eastAsia="Arial Narrow" w:hAnsi="Arial Narrow" w:cs="Arial Narrow"/>
          <w:b/>
          <w:bCs/>
          <w:spacing w:val="4"/>
        </w:rPr>
        <w:t>N</w:t>
      </w:r>
      <w:r>
        <w:rPr>
          <w:rFonts w:ascii="Arial Narrow" w:eastAsia="Arial Narrow" w:hAnsi="Arial Narrow" w:cs="Arial Narrow"/>
          <w:b/>
          <w:bCs/>
          <w:spacing w:val="5"/>
        </w:rPr>
        <w:t>IM</w:t>
      </w:r>
      <w:r>
        <w:rPr>
          <w:rFonts w:ascii="Arial Narrow" w:eastAsia="Arial Narrow" w:hAnsi="Arial Narrow" w:cs="Arial Narrow"/>
          <w:b/>
          <w:bCs/>
          <w:spacing w:val="4"/>
        </w:rPr>
        <w:t>A</w:t>
      </w:r>
      <w:r>
        <w:rPr>
          <w:rFonts w:ascii="Arial Narrow" w:eastAsia="Arial Narrow" w:hAnsi="Arial Narrow" w:cs="Arial Narrow"/>
          <w:b/>
          <w:bCs/>
        </w:rPr>
        <w:t>S</w:t>
      </w:r>
    </w:p>
    <w:p w14:paraId="7259DDB2" w14:textId="77777777" w:rsidR="007E705E" w:rsidRDefault="007E705E" w:rsidP="007E705E">
      <w:pPr>
        <w:spacing w:before="7" w:after="0" w:line="120" w:lineRule="exact"/>
        <w:rPr>
          <w:sz w:val="12"/>
          <w:szCs w:val="12"/>
        </w:rPr>
      </w:pPr>
    </w:p>
    <w:p w14:paraId="7C9AE562" w14:textId="77777777" w:rsidR="007E705E" w:rsidRDefault="007E705E" w:rsidP="007E705E">
      <w:pPr>
        <w:spacing w:after="0" w:line="240" w:lineRule="auto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4"/>
        </w:rPr>
        <w:t xml:space="preserve"> </w:t>
      </w:r>
      <w:r w:rsidR="00AA3E4A">
        <w:rPr>
          <w:rFonts w:ascii="Arial Narrow" w:eastAsia="Arial Narrow" w:hAnsi="Arial Narrow" w:cs="Arial Narrow"/>
          <w:spacing w:val="-1"/>
        </w:rPr>
        <w:t>C</w:t>
      </w:r>
      <w:r w:rsidR="00AA3E4A">
        <w:rPr>
          <w:rFonts w:ascii="Arial Narrow" w:eastAsia="Arial Narrow" w:hAnsi="Arial Narrow" w:cs="Arial Narrow"/>
        </w:rPr>
        <w:t>o</w:t>
      </w:r>
      <w:r w:rsidR="00AA3E4A">
        <w:rPr>
          <w:rFonts w:ascii="Arial Narrow" w:eastAsia="Arial Narrow" w:hAnsi="Arial Narrow" w:cs="Arial Narrow"/>
          <w:spacing w:val="-1"/>
        </w:rPr>
        <w:t>n</w:t>
      </w:r>
      <w:r w:rsidR="00AA3E4A">
        <w:rPr>
          <w:rFonts w:ascii="Arial Narrow" w:eastAsia="Arial Narrow" w:hAnsi="Arial Narrow" w:cs="Arial Narrow"/>
        </w:rPr>
        <w:t>t</w:t>
      </w:r>
      <w:r w:rsidR="00AA3E4A">
        <w:rPr>
          <w:rFonts w:ascii="Arial Narrow" w:eastAsia="Arial Narrow" w:hAnsi="Arial Narrow" w:cs="Arial Narrow"/>
          <w:spacing w:val="-1"/>
        </w:rPr>
        <w:t>ra</w:t>
      </w:r>
      <w:r w:rsidR="00AA3E4A">
        <w:rPr>
          <w:rFonts w:ascii="Arial Narrow" w:eastAsia="Arial Narrow" w:hAnsi="Arial Narrow" w:cs="Arial Narrow"/>
        </w:rPr>
        <w:t>ti</w:t>
      </w:r>
      <w:r w:rsidR="00AA3E4A">
        <w:rPr>
          <w:rFonts w:ascii="Arial Narrow" w:eastAsia="Arial Narrow" w:hAnsi="Arial Narrow" w:cs="Arial Narrow"/>
          <w:spacing w:val="-1"/>
        </w:rPr>
        <w:t>s</w:t>
      </w:r>
      <w:r w:rsidR="00AA3E4A">
        <w:rPr>
          <w:rFonts w:ascii="Arial Narrow" w:eastAsia="Arial Narrow" w:hAnsi="Arial Narrow" w:cs="Arial Narrow"/>
        </w:rPr>
        <w:t>ta</w:t>
      </w:r>
      <w:r w:rsidR="00AA3E4A">
        <w:rPr>
          <w:rFonts w:ascii="Arial Narrow" w:eastAsia="Arial Narrow" w:hAnsi="Arial Narrow" w:cs="Arial Narrow"/>
          <w:spacing w:val="2"/>
        </w:rPr>
        <w:t xml:space="preserve"> </w:t>
      </w:r>
      <w:r w:rsidR="00AA3E4A">
        <w:rPr>
          <w:rFonts w:ascii="Arial Narrow" w:eastAsia="Arial Narrow" w:hAnsi="Arial Narrow" w:cs="Arial Narrow"/>
          <w:spacing w:val="-1"/>
        </w:rPr>
        <w:t>d</w:t>
      </w:r>
      <w:r w:rsidR="00AA3E4A">
        <w:rPr>
          <w:rFonts w:ascii="Arial Narrow" w:eastAsia="Arial Narrow" w:hAnsi="Arial Narrow" w:cs="Arial Narrow"/>
        </w:rPr>
        <w:t>e</w:t>
      </w:r>
      <w:r w:rsidR="00AA3E4A">
        <w:rPr>
          <w:rFonts w:ascii="Arial Narrow" w:eastAsia="Arial Narrow" w:hAnsi="Arial Narrow" w:cs="Arial Narrow"/>
          <w:spacing w:val="2"/>
        </w:rPr>
        <w:t xml:space="preserve"> </w:t>
      </w:r>
      <w:r w:rsidR="00AA3E4A">
        <w:rPr>
          <w:rFonts w:ascii="Arial Narrow" w:eastAsia="Arial Narrow" w:hAnsi="Arial Narrow" w:cs="Arial Narrow"/>
        </w:rPr>
        <w:t>I</w:t>
      </w:r>
      <w:r w:rsidR="00AA3E4A">
        <w:rPr>
          <w:rFonts w:ascii="Arial Narrow" w:eastAsia="Arial Narrow" w:hAnsi="Arial Narrow" w:cs="Arial Narrow"/>
          <w:spacing w:val="-1"/>
        </w:rPr>
        <w:t>n</w:t>
      </w:r>
      <w:r w:rsidR="00AA3E4A">
        <w:rPr>
          <w:rFonts w:ascii="Arial Narrow" w:eastAsia="Arial Narrow" w:hAnsi="Arial Narrow" w:cs="Arial Narrow"/>
        </w:rPr>
        <w:t>t</w:t>
      </w:r>
      <w:r w:rsidR="00AA3E4A">
        <w:rPr>
          <w:rFonts w:ascii="Arial Narrow" w:eastAsia="Arial Narrow" w:hAnsi="Arial Narrow" w:cs="Arial Narrow"/>
          <w:spacing w:val="1"/>
        </w:rPr>
        <w:t>er</w:t>
      </w:r>
      <w:r w:rsidR="00AA3E4A">
        <w:rPr>
          <w:rFonts w:ascii="Arial Narrow" w:eastAsia="Arial Narrow" w:hAnsi="Arial Narrow" w:cs="Arial Narrow"/>
          <w:spacing w:val="-1"/>
        </w:rPr>
        <w:t>ven</w:t>
      </w:r>
      <w:r w:rsidR="00AA3E4A">
        <w:rPr>
          <w:rFonts w:ascii="Arial Narrow" w:eastAsia="Arial Narrow" w:hAnsi="Arial Narrow" w:cs="Arial Narrow"/>
        </w:rPr>
        <w:t>toría</w:t>
      </w:r>
      <w:r w:rsidR="00AA3E4A"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deberá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prese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tar al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supe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vio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ip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 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inter</w:t>
      </w:r>
      <w:r>
        <w:rPr>
          <w:rFonts w:ascii="Arial Narrow" w:eastAsia="Arial Narrow" w:hAnsi="Arial Narrow" w:cs="Arial Narrow"/>
          <w:spacing w:val="-2"/>
        </w:rPr>
        <w:t>ve</w:t>
      </w:r>
      <w:r>
        <w:rPr>
          <w:rFonts w:ascii="Arial Narrow" w:eastAsia="Arial Narrow" w:hAnsi="Arial Narrow" w:cs="Arial Narrow"/>
        </w:rPr>
        <w:t xml:space="preserve">ntoría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onde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sarro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lará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2"/>
        </w:rPr>
        <w:t xml:space="preserve"> a</w:t>
      </w:r>
      <w:r>
        <w:rPr>
          <w:rFonts w:ascii="Arial Narrow" w:eastAsia="Arial Narrow" w:hAnsi="Arial Narrow" w:cs="Arial Narrow"/>
        </w:rPr>
        <w:t>cti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spond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n, 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todo</w:t>
      </w:r>
      <w:r>
        <w:rPr>
          <w:rFonts w:ascii="Arial Narrow" w:eastAsia="Arial Narrow" w:hAnsi="Arial Narrow" w:cs="Arial Narrow"/>
          <w:spacing w:val="-2"/>
        </w:rPr>
        <w:t xml:space="preserve"> 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e</w:t>
      </w:r>
      <w:r>
        <w:rPr>
          <w:rFonts w:ascii="Arial Narrow" w:eastAsia="Arial Narrow" w:hAnsi="Arial Narrow" w:cs="Arial Narrow"/>
        </w:rPr>
        <w:t>n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é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a, el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pers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mín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mo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queri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o, el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erá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ner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2"/>
        </w:rPr>
        <w:t>ca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saria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 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ión de </w:t>
      </w:r>
      <w:r w:rsidR="00AF4489">
        <w:rPr>
          <w:rFonts w:ascii="Arial Narrow" w:eastAsia="Arial Narrow" w:hAnsi="Arial Narrow" w:cs="Arial Narrow"/>
        </w:rPr>
        <w:t>la interventoría correspondiente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nto con los so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ortes 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que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 xml:space="preserve">diten </w:t>
      </w:r>
      <w:r>
        <w:rPr>
          <w:rFonts w:ascii="Arial Narrow" w:eastAsia="Arial Narrow" w:hAnsi="Arial Narrow" w:cs="Arial Narrow"/>
          <w:spacing w:val="-2"/>
        </w:rPr>
        <w:t>la</w:t>
      </w:r>
      <w:r>
        <w:rPr>
          <w:rFonts w:ascii="Arial Narrow" w:eastAsia="Arial Narrow" w:hAnsi="Arial Narrow" w:cs="Arial Narrow"/>
        </w:rPr>
        <w:t>s cali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 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xperi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neral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 de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pe</w:t>
      </w:r>
      <w:r>
        <w:rPr>
          <w:rFonts w:ascii="Arial Narrow" w:eastAsia="Arial Narrow" w:hAnsi="Arial Narrow" w:cs="Arial Narrow"/>
        </w:rPr>
        <w:t>rsonal. Lo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nterior, debe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á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aprob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por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uperv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sor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 w:rsidR="00AA3E4A">
        <w:rPr>
          <w:rFonts w:ascii="Arial Narrow" w:eastAsia="Arial Narrow" w:hAnsi="Arial Narrow" w:cs="Arial Narrow"/>
          <w:spacing w:val="-1"/>
        </w:rPr>
        <w:t>C</w:t>
      </w:r>
      <w:r w:rsidR="00AA3E4A">
        <w:rPr>
          <w:rFonts w:ascii="Arial Narrow" w:eastAsia="Arial Narrow" w:hAnsi="Arial Narrow" w:cs="Arial Narrow"/>
        </w:rPr>
        <w:t>o</w:t>
      </w:r>
      <w:r w:rsidR="00AA3E4A">
        <w:rPr>
          <w:rFonts w:ascii="Arial Narrow" w:eastAsia="Arial Narrow" w:hAnsi="Arial Narrow" w:cs="Arial Narrow"/>
          <w:spacing w:val="-1"/>
        </w:rPr>
        <w:t>n</w:t>
      </w:r>
      <w:r w:rsidR="00AA3E4A">
        <w:rPr>
          <w:rFonts w:ascii="Arial Narrow" w:eastAsia="Arial Narrow" w:hAnsi="Arial Narrow" w:cs="Arial Narrow"/>
        </w:rPr>
        <w:t>t</w:t>
      </w:r>
      <w:r w:rsidR="00AA3E4A">
        <w:rPr>
          <w:rFonts w:ascii="Arial Narrow" w:eastAsia="Arial Narrow" w:hAnsi="Arial Narrow" w:cs="Arial Narrow"/>
          <w:spacing w:val="-1"/>
        </w:rPr>
        <w:t>ra</w:t>
      </w:r>
      <w:r w:rsidR="00AA3E4A">
        <w:rPr>
          <w:rFonts w:ascii="Arial Narrow" w:eastAsia="Arial Narrow" w:hAnsi="Arial Narrow" w:cs="Arial Narrow"/>
        </w:rPr>
        <w:t>t</w:t>
      </w:r>
      <w:r w:rsidR="00AA3E4A">
        <w:rPr>
          <w:rFonts w:ascii="Arial Narrow" w:eastAsia="Arial Narrow" w:hAnsi="Arial Narrow" w:cs="Arial Narrow"/>
          <w:spacing w:val="-1"/>
        </w:rPr>
        <w:t>an</w:t>
      </w:r>
      <w:r w:rsidR="00AA3E4A">
        <w:rPr>
          <w:rFonts w:ascii="Arial Narrow" w:eastAsia="Arial Narrow" w:hAnsi="Arial Narrow" w:cs="Arial Narrow"/>
        </w:rPr>
        <w:t>t</w:t>
      </w:r>
      <w:r w:rsidR="00AA3E4A"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.</w:t>
      </w:r>
    </w:p>
    <w:p w14:paraId="5D5ECAC6" w14:textId="77777777" w:rsidR="007E705E" w:rsidRDefault="007E705E" w:rsidP="007E705E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2439"/>
        <w:gridCol w:w="2187"/>
        <w:gridCol w:w="2206"/>
      </w:tblGrid>
      <w:tr w:rsidR="007E705E" w14:paraId="767D5C97" w14:textId="77777777" w:rsidTr="007E705E">
        <w:trPr>
          <w:trHeight w:hRule="exact" w:val="26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5F69B" w14:textId="77777777" w:rsidR="007E705E" w:rsidRDefault="007E705E" w:rsidP="007E705E">
            <w:pPr>
              <w:spacing w:after="0" w:line="249" w:lineRule="exact"/>
              <w:ind w:left="55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omb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268A2" w14:textId="77777777" w:rsidR="007E705E" w:rsidRDefault="007E705E" w:rsidP="007E705E">
            <w:pPr>
              <w:spacing w:after="0" w:line="249" w:lineRule="exact"/>
              <w:ind w:left="24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Fo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mación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cadém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ca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14DDE6" w14:textId="77777777" w:rsidR="007E705E" w:rsidRDefault="007E705E" w:rsidP="007E705E">
            <w:pPr>
              <w:spacing w:after="0" w:line="249" w:lineRule="exact"/>
              <w:ind w:left="2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xpe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iencia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Gene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al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91B299" w14:textId="77777777" w:rsidR="007E705E" w:rsidRDefault="007E705E" w:rsidP="007E705E">
            <w:pPr>
              <w:spacing w:after="0" w:line="249" w:lineRule="exact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xpe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iencia Esp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cífica</w:t>
            </w:r>
          </w:p>
        </w:tc>
      </w:tr>
      <w:tr w:rsidR="007E705E" w14:paraId="2E17FAFD" w14:textId="77777777" w:rsidTr="007E705E">
        <w:trPr>
          <w:trHeight w:hRule="exact" w:val="467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F1DC" w14:textId="77777777" w:rsidR="007E705E" w:rsidRDefault="007E705E" w:rsidP="007E705E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ire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tor de</w:t>
            </w:r>
          </w:p>
          <w:p w14:paraId="762C5910" w14:textId="77777777" w:rsidR="007E705E" w:rsidRDefault="007E705E" w:rsidP="007E705E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Interven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oría</w:t>
            </w:r>
          </w:p>
          <w:p w14:paraId="1E61BA58" w14:textId="4992C02F" w:rsidR="007E705E" w:rsidRDefault="007E705E" w:rsidP="007E705E">
            <w:pPr>
              <w:spacing w:before="2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ión </w:t>
            </w:r>
            <w:r w:rsidR="00D44EE7">
              <w:rPr>
                <w:rFonts w:ascii="Arial Narrow" w:eastAsia="Arial Narrow" w:hAnsi="Arial Narrow" w:cs="Arial Narrow"/>
                <w:spacing w:val="-2"/>
              </w:rPr>
              <w:t>30</w:t>
            </w:r>
            <w:r>
              <w:rPr>
                <w:rFonts w:ascii="Arial Narrow" w:eastAsia="Arial Narrow" w:hAnsi="Arial Narrow" w:cs="Arial Narrow"/>
                <w:spacing w:val="2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  <w:r w:rsidR="00D44EE7">
              <w:rPr>
                <w:rFonts w:ascii="Arial Narrow" w:eastAsia="Arial Narrow" w:hAnsi="Arial Narrow" w:cs="Arial Narrow"/>
              </w:rPr>
              <w:t xml:space="preserve"> por 14 meses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7B71" w14:textId="77777777" w:rsidR="007E705E" w:rsidRDefault="007E705E" w:rsidP="007E705E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rofesio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en:</w:t>
            </w:r>
          </w:p>
          <w:p w14:paraId="5B5B04A2" w14:textId="77777777" w:rsidR="007E705E" w:rsidRDefault="007E705E" w:rsidP="007E705E">
            <w:pPr>
              <w:tabs>
                <w:tab w:val="left" w:pos="380"/>
              </w:tabs>
              <w:spacing w:before="2" w:after="0" w:line="240" w:lineRule="auto"/>
              <w:ind w:left="3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Arial Narrow" w:eastAsia="Arial Narrow" w:hAnsi="Arial Narrow" w:cs="Arial Narrow"/>
              </w:rPr>
              <w:t>Ingen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</w:rPr>
              <w:t>í</w:t>
            </w:r>
            <w:r>
              <w:rPr>
                <w:rFonts w:ascii="Arial Narrow" w:eastAsia="Arial Narrow" w:hAnsi="Arial Narrow" w:cs="Arial Narrow"/>
              </w:rPr>
              <w:t>a</w:t>
            </w:r>
            <w:r w:rsidR="00B209ED">
              <w:rPr>
                <w:rFonts w:ascii="Arial Narrow" w:eastAsia="Arial Narrow" w:hAnsi="Arial Narrow" w:cs="Arial Narrow"/>
              </w:rPr>
              <w:t xml:space="preserve"> Civil</w:t>
            </w:r>
          </w:p>
          <w:p w14:paraId="4DCDA70C" w14:textId="762F80E6" w:rsidR="007E705E" w:rsidRDefault="007E705E" w:rsidP="007E705E">
            <w:pPr>
              <w:tabs>
                <w:tab w:val="left" w:pos="380"/>
              </w:tabs>
              <w:spacing w:after="0" w:line="240" w:lineRule="auto"/>
              <w:ind w:left="3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</w:p>
          <w:p w14:paraId="658E5C49" w14:textId="77777777" w:rsidR="007E705E" w:rsidRDefault="007E705E" w:rsidP="007E705E">
            <w:pPr>
              <w:spacing w:before="6" w:after="0" w:line="252" w:lineRule="exact"/>
              <w:ind w:left="100" w:right="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tgr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do en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áreas rela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onad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 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una de las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igu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entes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op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s:</w:t>
            </w:r>
          </w:p>
          <w:p w14:paraId="21775010" w14:textId="77777777" w:rsidR="007E705E" w:rsidRDefault="007E705E" w:rsidP="007E705E">
            <w:pPr>
              <w:tabs>
                <w:tab w:val="left" w:pos="380"/>
              </w:tabs>
              <w:spacing w:after="0" w:line="262" w:lineRule="exact"/>
              <w:ind w:left="3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</w:rPr>
              <w:tab/>
            </w:r>
            <w:r>
              <w:rPr>
                <w:rFonts w:ascii="Arial Narrow" w:eastAsia="Arial Narrow" w:hAnsi="Arial Narrow" w:cs="Arial Narrow"/>
                <w:position w:val="-1"/>
              </w:rPr>
              <w:t>Geren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</w:rPr>
              <w:t>c</w:t>
            </w:r>
            <w:r>
              <w:rPr>
                <w:rFonts w:ascii="Arial Narrow" w:eastAsia="Arial Narrow" w:hAnsi="Arial Narrow" w:cs="Arial Narrow"/>
                <w:position w:val="-1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</w:rPr>
              <w:t>y</w:t>
            </w:r>
            <w:r>
              <w:rPr>
                <w:rFonts w:ascii="Arial Narrow" w:eastAsia="Arial Narrow" w:hAnsi="Arial Narrow" w:cs="Arial Narrow"/>
                <w:position w:val="-1"/>
              </w:rPr>
              <w:t>/o</w:t>
            </w:r>
          </w:p>
          <w:p w14:paraId="79472CBB" w14:textId="77777777" w:rsidR="007E705E" w:rsidRDefault="007E705E" w:rsidP="007E705E">
            <w:pPr>
              <w:spacing w:before="6" w:after="0" w:line="252" w:lineRule="exact"/>
              <w:ind w:left="391" w:right="8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valu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ción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 proyec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  <w:p w14:paraId="3A8C079B" w14:textId="77777777" w:rsidR="007E705E" w:rsidRDefault="007E705E" w:rsidP="007E705E">
            <w:pPr>
              <w:tabs>
                <w:tab w:val="left" w:pos="380"/>
              </w:tabs>
              <w:spacing w:after="0" w:line="262" w:lineRule="exact"/>
              <w:ind w:left="3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position w:val="-1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position w:val="-1"/>
              </w:rPr>
              <w:t>toría</w:t>
            </w:r>
          </w:p>
          <w:p w14:paraId="290CA0F3" w14:textId="77777777" w:rsidR="007E705E" w:rsidRDefault="007E705E" w:rsidP="007E705E">
            <w:pPr>
              <w:tabs>
                <w:tab w:val="left" w:pos="380"/>
              </w:tabs>
              <w:spacing w:before="2" w:after="0" w:line="240" w:lineRule="auto"/>
              <w:ind w:left="3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segura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iento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  <w:p w14:paraId="6487435F" w14:textId="77777777" w:rsidR="007E705E" w:rsidRDefault="007E705E" w:rsidP="007E705E">
            <w:pPr>
              <w:spacing w:after="0" w:line="252" w:lineRule="exact"/>
              <w:ind w:left="354" w:right="136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alidad</w:t>
            </w:r>
          </w:p>
          <w:p w14:paraId="34307D16" w14:textId="45C86550" w:rsidR="007E705E" w:rsidRDefault="007E705E" w:rsidP="007E705E">
            <w:pPr>
              <w:tabs>
                <w:tab w:val="left" w:pos="380"/>
              </w:tabs>
              <w:spacing w:after="0" w:line="240" w:lineRule="auto"/>
              <w:ind w:left="3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</w:p>
          <w:p w14:paraId="433B8C35" w14:textId="536D6848" w:rsidR="007E705E" w:rsidRDefault="007E705E" w:rsidP="007E705E">
            <w:pPr>
              <w:tabs>
                <w:tab w:val="left" w:pos="380"/>
              </w:tabs>
              <w:spacing w:before="2" w:after="0" w:line="240" w:lineRule="auto"/>
              <w:ind w:left="3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</w:p>
          <w:p w14:paraId="5E7EB793" w14:textId="77777777" w:rsidR="007E705E" w:rsidRDefault="007E705E" w:rsidP="007E705E">
            <w:pPr>
              <w:spacing w:before="4" w:after="0" w:line="252" w:lineRule="exact"/>
              <w:ind w:left="100" w:right="4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do pu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er su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uido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por la</w:t>
            </w:r>
          </w:p>
          <w:p w14:paraId="3E5578F0" w14:textId="77777777" w:rsidR="007E705E" w:rsidRDefault="007E705E" w:rsidP="007E705E">
            <w:pPr>
              <w:spacing w:after="0" w:line="251" w:lineRule="exact"/>
              <w:ind w:left="10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ertif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ción 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MP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gente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76A9" w14:textId="77777777" w:rsidR="007E705E" w:rsidRDefault="007E705E" w:rsidP="007E705E">
            <w:pPr>
              <w:spacing w:before="1" w:after="0" w:line="252" w:lineRule="exact"/>
              <w:ind w:left="100" w:right="2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Mín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o 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(10)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ños de 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ie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cia</w:t>
            </w:r>
          </w:p>
          <w:p w14:paraId="4F8E2BAD" w14:textId="04355E1F" w:rsidR="007E705E" w:rsidRDefault="003C5A15" w:rsidP="007E705E">
            <w:pPr>
              <w:spacing w:before="2" w:after="0" w:line="252" w:lineRule="exact"/>
              <w:ind w:left="100" w:right="51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profe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onal</w:t>
            </w:r>
            <w:proofErr w:type="gram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dos</w:t>
            </w:r>
            <w:r w:rsidR="007E705E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="007E705E">
              <w:rPr>
                <w:rFonts w:ascii="Arial Narrow" w:eastAsia="Arial Narrow" w:hAnsi="Arial Narrow" w:cs="Arial Narrow"/>
              </w:rPr>
              <w:t>a partir d</w:t>
            </w:r>
            <w:r w:rsidR="007E705E">
              <w:rPr>
                <w:rFonts w:ascii="Arial Narrow" w:eastAsia="Arial Narrow" w:hAnsi="Arial Narrow" w:cs="Arial Narrow"/>
                <w:spacing w:val="-2"/>
              </w:rPr>
              <w:t>e</w:t>
            </w:r>
            <w:r w:rsidR="007E705E">
              <w:rPr>
                <w:rFonts w:ascii="Arial Narrow" w:eastAsia="Arial Narrow" w:hAnsi="Arial Narrow" w:cs="Arial Narrow"/>
              </w:rPr>
              <w:t>l</w:t>
            </w:r>
            <w:r w:rsidR="007E705E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="007E705E">
              <w:rPr>
                <w:rFonts w:ascii="Arial Narrow" w:eastAsia="Arial Narrow" w:hAnsi="Arial Narrow" w:cs="Arial Narrow"/>
                <w:spacing w:val="-1"/>
              </w:rPr>
              <w:t>A</w:t>
            </w:r>
            <w:r w:rsidR="007E705E">
              <w:rPr>
                <w:rFonts w:ascii="Arial Narrow" w:eastAsia="Arial Narrow" w:hAnsi="Arial Narrow" w:cs="Arial Narrow"/>
              </w:rPr>
              <w:t xml:space="preserve">cta </w:t>
            </w:r>
            <w:r w:rsidR="007E705E">
              <w:rPr>
                <w:rFonts w:ascii="Arial Narrow" w:eastAsia="Arial Narrow" w:hAnsi="Arial Narrow" w:cs="Arial Narrow"/>
                <w:spacing w:val="-2"/>
              </w:rPr>
              <w:t>d</w:t>
            </w:r>
            <w:r w:rsidR="007E705E">
              <w:rPr>
                <w:rFonts w:ascii="Arial Narrow" w:eastAsia="Arial Narrow" w:hAnsi="Arial Narrow" w:cs="Arial Narrow"/>
              </w:rPr>
              <w:t xml:space="preserve">e </w:t>
            </w:r>
            <w:r w:rsidR="007E705E">
              <w:rPr>
                <w:rFonts w:ascii="Arial Narrow" w:eastAsia="Arial Narrow" w:hAnsi="Arial Narrow" w:cs="Arial Narrow"/>
                <w:spacing w:val="1"/>
              </w:rPr>
              <w:t>G</w:t>
            </w:r>
            <w:r w:rsidR="007E705E">
              <w:rPr>
                <w:rFonts w:ascii="Arial Narrow" w:eastAsia="Arial Narrow" w:hAnsi="Arial Narrow" w:cs="Arial Narrow"/>
              </w:rPr>
              <w:t>r</w:t>
            </w:r>
            <w:r w:rsidR="007E705E">
              <w:rPr>
                <w:rFonts w:ascii="Arial Narrow" w:eastAsia="Arial Narrow" w:hAnsi="Arial Narrow" w:cs="Arial Narrow"/>
                <w:spacing w:val="-3"/>
              </w:rPr>
              <w:t>a</w:t>
            </w:r>
            <w:r w:rsidR="007E705E">
              <w:rPr>
                <w:rFonts w:ascii="Arial Narrow" w:eastAsia="Arial Narrow" w:hAnsi="Arial Narrow" w:cs="Arial Narrow"/>
              </w:rPr>
              <w:t>do.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7679" w14:textId="77777777" w:rsidR="007E705E" w:rsidRDefault="007E705E" w:rsidP="007E705E">
            <w:pPr>
              <w:spacing w:before="1" w:after="0" w:line="252" w:lineRule="exact"/>
              <w:ind w:left="102" w:right="25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Mín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 (5)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años de 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ie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como</w:t>
            </w:r>
          </w:p>
          <w:p w14:paraId="0341FB93" w14:textId="27467E81" w:rsidR="007E705E" w:rsidRDefault="007E705E" w:rsidP="003C5A15">
            <w:pPr>
              <w:spacing w:before="2" w:after="0" w:line="252" w:lineRule="exact"/>
              <w:ind w:left="102" w:right="20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director,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coor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ina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or o gerente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erv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sión y/o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erven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oría de</w:t>
            </w:r>
            <w:r w:rsidR="00844F0B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program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 pr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tos finan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iad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14:paraId="27DB960B" w14:textId="27E5E501" w:rsidR="007E705E" w:rsidRDefault="007E705E" w:rsidP="003C5A15">
            <w:pPr>
              <w:spacing w:before="2" w:after="0" w:line="252" w:lineRule="exact"/>
              <w:ind w:left="102" w:right="82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recur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pú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 pri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bookmarkStart w:id="1" w:name="_Hlk515457067"/>
            <w:r w:rsidR="004F076D">
              <w:rPr>
                <w:rFonts w:ascii="Arial Narrow" w:eastAsia="Arial Narrow" w:hAnsi="Arial Narrow" w:cs="Arial Narrow"/>
                <w:spacing w:val="1"/>
              </w:rPr>
              <w:t>en el</w:t>
            </w:r>
            <w:r w:rsidR="00B209ED">
              <w:rPr>
                <w:rFonts w:ascii="Arial Narrow" w:eastAsia="Arial Narrow" w:hAnsi="Arial Narrow" w:cs="Arial Narrow"/>
                <w:spacing w:val="1"/>
              </w:rPr>
              <w:t xml:space="preserve"> sector de agua potable </w:t>
            </w:r>
            <w:r w:rsidR="004F076D">
              <w:rPr>
                <w:rFonts w:ascii="Arial Narrow" w:eastAsia="Arial Narrow" w:hAnsi="Arial Narrow" w:cs="Arial Narrow"/>
                <w:spacing w:val="1"/>
              </w:rPr>
              <w:t xml:space="preserve">y como mínimo 2 proyectos que hayan tenido perforación de pozos para la extracción de agua. </w:t>
            </w:r>
            <w:bookmarkEnd w:id="1"/>
          </w:p>
        </w:tc>
      </w:tr>
      <w:tr w:rsidR="007E705E" w14:paraId="172ABDAA" w14:textId="77777777" w:rsidTr="007E705E">
        <w:trPr>
          <w:trHeight w:hRule="exact" w:val="209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9154" w14:textId="6F90A605" w:rsidR="007E705E" w:rsidRDefault="007E705E" w:rsidP="007E705E">
            <w:pPr>
              <w:spacing w:before="1" w:after="0" w:line="252" w:lineRule="exact"/>
              <w:ind w:left="102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Interven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or </w:t>
            </w:r>
            <w:r w:rsidR="00B209ED">
              <w:rPr>
                <w:rFonts w:ascii="Arial Narrow" w:eastAsia="Arial Narrow" w:hAnsi="Arial Narrow" w:cs="Arial Narrow"/>
              </w:rPr>
              <w:t xml:space="preserve">de apoyo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2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  <w:r w:rsidR="00D44EE7">
              <w:rPr>
                <w:rFonts w:ascii="Arial Narrow" w:eastAsia="Arial Narrow" w:hAnsi="Arial Narrow" w:cs="Arial Narrow"/>
              </w:rPr>
              <w:t xml:space="preserve"> por 6 meses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7913" w14:textId="77777777" w:rsidR="00B209ED" w:rsidRDefault="00B209ED" w:rsidP="007E705E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Ingeniería civil</w:t>
            </w:r>
          </w:p>
          <w:p w14:paraId="22EBAC8A" w14:textId="77777777" w:rsidR="00B209ED" w:rsidRDefault="00B209ED" w:rsidP="007E705E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</w:p>
          <w:p w14:paraId="6006D3AF" w14:textId="358DE8FA" w:rsidR="007E705E" w:rsidRDefault="007E705E" w:rsidP="007E705E">
            <w:pPr>
              <w:tabs>
                <w:tab w:val="left" w:pos="380"/>
              </w:tabs>
              <w:spacing w:after="0" w:line="240" w:lineRule="auto"/>
              <w:ind w:left="30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D13" w14:textId="202F894D" w:rsidR="007E705E" w:rsidRDefault="007E705E" w:rsidP="007E705E">
            <w:pPr>
              <w:spacing w:before="1" w:after="0" w:line="252" w:lineRule="exact"/>
              <w:ind w:left="100" w:right="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Mín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o 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 w:rsidR="00B209ED"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</w:rPr>
              <w:t xml:space="preserve">)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ños de 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ie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cia profe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dos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 partir d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cta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do.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2AE0" w14:textId="751F3899" w:rsidR="007E705E" w:rsidRDefault="007E705E" w:rsidP="003C5A15">
            <w:pPr>
              <w:spacing w:before="1" w:after="0" w:line="252" w:lineRule="exact"/>
              <w:ind w:left="102" w:righ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Mín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 (</w:t>
            </w:r>
            <w:r w:rsidR="00B209ED"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años de 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ie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en interv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ntoría,</w:t>
            </w:r>
          </w:p>
        </w:tc>
      </w:tr>
    </w:tbl>
    <w:p w14:paraId="5DBADC60" w14:textId="77777777" w:rsidR="007E705E" w:rsidRDefault="007E705E" w:rsidP="007E705E">
      <w:pPr>
        <w:spacing w:after="0"/>
        <w:sectPr w:rsidR="007E705E">
          <w:headerReference w:type="default" r:id="rId9"/>
          <w:footerReference w:type="default" r:id="rId10"/>
          <w:pgSz w:w="12240" w:h="15840"/>
          <w:pgMar w:top="1420" w:right="1580" w:bottom="1160" w:left="1600" w:header="708" w:footer="960" w:gutter="0"/>
          <w:pgNumType w:start="68"/>
          <w:cols w:space="720"/>
        </w:sectPr>
      </w:pPr>
    </w:p>
    <w:p w14:paraId="64A542DD" w14:textId="77777777" w:rsidR="007E705E" w:rsidRDefault="007E705E" w:rsidP="007E705E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2439"/>
        <w:gridCol w:w="2187"/>
        <w:gridCol w:w="2206"/>
      </w:tblGrid>
      <w:tr w:rsidR="007E705E" w14:paraId="1B880F09" w14:textId="77777777" w:rsidTr="003C5A15">
        <w:trPr>
          <w:trHeight w:hRule="exact" w:val="231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F905" w14:textId="77777777" w:rsidR="007E705E" w:rsidRDefault="007E705E" w:rsidP="007E705E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55F0" w14:textId="56769FCA" w:rsidR="007E705E" w:rsidRDefault="007E705E" w:rsidP="003C5A15">
            <w:pPr>
              <w:tabs>
                <w:tab w:val="left" w:pos="380"/>
              </w:tabs>
              <w:spacing w:after="0" w:line="264" w:lineRule="exact"/>
              <w:ind w:left="3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>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C8E1" w14:textId="77777777" w:rsidR="007E705E" w:rsidRDefault="007E705E" w:rsidP="007E705E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A805" w14:textId="698F6C4A" w:rsidR="007E705E" w:rsidRDefault="007E705E" w:rsidP="003C5A15">
            <w:pPr>
              <w:spacing w:before="1" w:after="0" w:line="252" w:lineRule="exact"/>
              <w:ind w:left="102" w:right="2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super</w:t>
            </w:r>
            <w:r>
              <w:rPr>
                <w:rFonts w:ascii="Arial Narrow" w:eastAsia="Arial Narrow" w:hAnsi="Arial Narrow" w:cs="Arial Narrow"/>
                <w:spacing w:val="-2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ón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e progr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mas y/o pr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 w:rsidR="00B209ED">
              <w:rPr>
                <w:rFonts w:ascii="Arial Narrow" w:eastAsia="Arial Narrow" w:hAnsi="Arial Narrow" w:cs="Arial Narrow"/>
              </w:rPr>
              <w:t>de acueductos y/o sector de agua potable</w:t>
            </w:r>
          </w:p>
          <w:p w14:paraId="11EBBB95" w14:textId="41A85959" w:rsidR="007E705E" w:rsidRDefault="007E705E" w:rsidP="007E705E">
            <w:pPr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</w:tc>
      </w:tr>
      <w:tr w:rsidR="007D6AA9" w:rsidDel="00B209ED" w14:paraId="68AFFAB9" w14:textId="77777777" w:rsidTr="007E705E">
        <w:trPr>
          <w:trHeight w:hRule="exact" w:val="488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FFDA" w14:textId="1FA14EDA" w:rsidR="007D6AA9" w:rsidDel="00B209ED" w:rsidRDefault="007D6AA9" w:rsidP="007E705E">
            <w:pPr>
              <w:spacing w:before="3" w:after="0" w:line="252" w:lineRule="exact"/>
              <w:ind w:left="102" w:right="105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 xml:space="preserve">Interventor </w:t>
            </w:r>
            <w:r w:rsidR="00A91431">
              <w:rPr>
                <w:rFonts w:ascii="Arial Narrow" w:eastAsia="Arial Narrow" w:hAnsi="Arial Narrow" w:cs="Arial Narrow"/>
                <w:spacing w:val="-1"/>
              </w:rPr>
              <w:t>de apoyo en las áreas sociales</w:t>
            </w:r>
            <w:r w:rsidR="00D44EE7">
              <w:rPr>
                <w:rFonts w:ascii="Arial Narrow" w:eastAsia="Arial Narrow" w:hAnsi="Arial Narrow" w:cs="Arial Narrow"/>
                <w:spacing w:val="-1"/>
              </w:rPr>
              <w:t xml:space="preserve"> (Dedicación 50%) por 14 meses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1BD3" w14:textId="0FA9D502" w:rsidR="007D6AA9" w:rsidDel="00B209ED" w:rsidRDefault="00A91431" w:rsidP="007E705E">
            <w:pPr>
              <w:spacing w:after="0" w:line="252" w:lineRule="exact"/>
              <w:ind w:left="100" w:right="-20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Profesional en ciencias sociales (sociólogo, antropólogo, psicólogo, trabajador social</w:t>
            </w:r>
            <w:r w:rsidR="0089603A">
              <w:rPr>
                <w:rFonts w:ascii="Arial Narrow" w:eastAsia="Arial Narrow" w:hAnsi="Arial Narrow" w:cs="Arial Narrow"/>
                <w:spacing w:val="-1"/>
              </w:rPr>
              <w:t xml:space="preserve"> o afines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2805" w14:textId="243941C7" w:rsidR="007D6AA9" w:rsidDel="00B209ED" w:rsidRDefault="00A91431" w:rsidP="007E705E">
            <w:pPr>
              <w:spacing w:before="3" w:after="0" w:line="252" w:lineRule="exact"/>
              <w:ind w:left="100" w:right="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Mín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o 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(5)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ños de 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ie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cia profe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dos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 partir d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cta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do.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4084" w14:textId="475D2B2E" w:rsidR="00A91431" w:rsidRDefault="00A91431" w:rsidP="00A91431">
            <w:pPr>
              <w:spacing w:before="1" w:after="0" w:line="252" w:lineRule="exact"/>
              <w:ind w:left="102" w:right="2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Mín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o </w:t>
            </w:r>
            <w:r w:rsidR="00EE2120">
              <w:rPr>
                <w:rFonts w:ascii="Arial Narrow" w:eastAsia="Arial Narrow" w:hAnsi="Arial Narrow" w:cs="Arial Narrow"/>
                <w:spacing w:val="1"/>
              </w:rPr>
              <w:t>tres</w:t>
            </w:r>
            <w:r>
              <w:rPr>
                <w:rFonts w:ascii="Arial Narrow" w:eastAsia="Arial Narrow" w:hAnsi="Arial Narrow" w:cs="Arial Narrow"/>
              </w:rPr>
              <w:t xml:space="preserve"> (3)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años de 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ie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progr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mas y/o pr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 w:rsidR="0089603A">
              <w:rPr>
                <w:rFonts w:ascii="Arial Narrow" w:eastAsia="Arial Narrow" w:hAnsi="Arial Narrow" w:cs="Arial Narrow"/>
              </w:rPr>
              <w:t>de gestión social para obras de infraestructura con comunidades étnicas.</w:t>
            </w:r>
          </w:p>
          <w:p w14:paraId="2AF734C4" w14:textId="0AC70735" w:rsidR="007D6AA9" w:rsidDel="00B209ED" w:rsidRDefault="007D6AA9" w:rsidP="007E705E">
            <w:pPr>
              <w:spacing w:before="3" w:after="0" w:line="252" w:lineRule="exact"/>
              <w:ind w:left="102" w:right="46"/>
              <w:rPr>
                <w:rFonts w:ascii="Arial Narrow" w:eastAsia="Arial Narrow" w:hAnsi="Arial Narrow" w:cs="Arial Narrow"/>
              </w:rPr>
            </w:pPr>
          </w:p>
        </w:tc>
      </w:tr>
      <w:tr w:rsidR="00EE2120" w:rsidDel="00B209ED" w14:paraId="2B37A546" w14:textId="77777777" w:rsidTr="007E705E">
        <w:trPr>
          <w:trHeight w:hRule="exact" w:val="488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A153" w14:textId="4A13C3B2" w:rsidR="00EE2120" w:rsidDel="00B209ED" w:rsidRDefault="00EE2120" w:rsidP="007E705E">
            <w:pPr>
              <w:spacing w:before="3" w:after="0" w:line="252" w:lineRule="exact"/>
              <w:ind w:left="102" w:right="105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</w:rPr>
              <w:t>Interven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or de apoyo Eléctrico (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ión </w:t>
            </w:r>
            <w:r w:rsidR="00D44EE7">
              <w:rPr>
                <w:rFonts w:ascii="Arial Narrow" w:eastAsia="Arial Narrow" w:hAnsi="Arial Narrow" w:cs="Arial Narrow"/>
                <w:spacing w:val="-2"/>
              </w:rPr>
              <w:t>25</w:t>
            </w:r>
            <w:r>
              <w:rPr>
                <w:rFonts w:ascii="Arial Narrow" w:eastAsia="Arial Narrow" w:hAnsi="Arial Narrow" w:cs="Arial Narrow"/>
                <w:spacing w:val="2"/>
              </w:rPr>
              <w:t>%</w:t>
            </w:r>
            <w:r>
              <w:rPr>
                <w:rFonts w:ascii="Arial Narrow" w:eastAsia="Arial Narrow" w:hAnsi="Arial Narrow" w:cs="Arial Narrow"/>
              </w:rPr>
              <w:t>)</w:t>
            </w:r>
            <w:r w:rsidR="00D44EE7">
              <w:rPr>
                <w:rFonts w:ascii="Arial Narrow" w:eastAsia="Arial Narrow" w:hAnsi="Arial Narrow" w:cs="Arial Narrow"/>
              </w:rPr>
              <w:t xml:space="preserve"> por 3 meses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CF62" w14:textId="10078315" w:rsidR="00EE2120" w:rsidDel="00B209ED" w:rsidRDefault="00EE2120" w:rsidP="007E705E">
            <w:pPr>
              <w:spacing w:after="0" w:line="252" w:lineRule="exact"/>
              <w:ind w:left="100" w:right="-20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Profesional en ingeniería Eléctrica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C177" w14:textId="2F71FAAA" w:rsidR="00EE2120" w:rsidDel="00B209ED" w:rsidRDefault="00EE2120" w:rsidP="007E705E">
            <w:pPr>
              <w:spacing w:before="3" w:after="0" w:line="252" w:lineRule="exact"/>
              <w:ind w:left="100" w:right="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Mín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o 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(5)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ños de 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ie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cia profe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dos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 partir d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cta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do.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A410" w14:textId="59A689C1" w:rsidR="00EE2120" w:rsidDel="00B209ED" w:rsidRDefault="00EE2120" w:rsidP="007E705E">
            <w:pPr>
              <w:spacing w:before="3" w:after="0" w:line="252" w:lineRule="exact"/>
              <w:ind w:left="102" w:right="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Mínimo tres (3) años de experiencia en proyectos para comunidades relacionadas con energías alternativas </w:t>
            </w:r>
          </w:p>
        </w:tc>
      </w:tr>
    </w:tbl>
    <w:p w14:paraId="2217E3D8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098C9FF3" w14:textId="77777777" w:rsidR="007E705E" w:rsidRDefault="007E705E" w:rsidP="007E705E">
      <w:pPr>
        <w:spacing w:before="9" w:after="0" w:line="260" w:lineRule="exact"/>
        <w:rPr>
          <w:sz w:val="26"/>
          <w:szCs w:val="26"/>
        </w:rPr>
      </w:pPr>
    </w:p>
    <w:p w14:paraId="72E0F5E1" w14:textId="77777777" w:rsidR="007E705E" w:rsidRDefault="007E705E" w:rsidP="007E705E">
      <w:pPr>
        <w:spacing w:before="38" w:after="0" w:line="252" w:lineRule="exact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lastRenderedPageBreak/>
        <w:t>E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sonal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ante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io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mente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d</w:t>
      </w:r>
      <w:r>
        <w:rPr>
          <w:rFonts w:ascii="Arial Narrow" w:eastAsia="Arial Narrow" w:hAnsi="Arial Narrow" w:cs="Arial Narrow"/>
          <w:b/>
          <w:bCs/>
        </w:rPr>
        <w:t>escri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el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cont</w:t>
      </w:r>
      <w:r>
        <w:rPr>
          <w:rFonts w:ascii="Arial Narrow" w:eastAsia="Arial Narrow" w:hAnsi="Arial Narrow" w:cs="Arial Narrow"/>
          <w:b/>
          <w:bCs/>
          <w:spacing w:val="-2"/>
        </w:rPr>
        <w:t>r</w:t>
      </w:r>
      <w:r>
        <w:rPr>
          <w:rFonts w:ascii="Arial Narrow" w:eastAsia="Arial Narrow" w:hAnsi="Arial Narrow" w:cs="Arial Narrow"/>
          <w:b/>
          <w:bCs/>
        </w:rPr>
        <w:t>ato,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se</w:t>
      </w:r>
      <w:r>
        <w:rPr>
          <w:rFonts w:ascii="Arial Narrow" w:eastAsia="Arial Narrow" w:hAnsi="Arial Narrow" w:cs="Arial Narrow"/>
          <w:b/>
          <w:bCs/>
          <w:spacing w:val="-3"/>
        </w:rPr>
        <w:t>r</w:t>
      </w:r>
      <w:r>
        <w:rPr>
          <w:rFonts w:ascii="Arial Narrow" w:eastAsia="Arial Narrow" w:hAnsi="Arial Narrow" w:cs="Arial Narrow"/>
          <w:b/>
          <w:bCs/>
        </w:rPr>
        <w:t>á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de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carácter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obliga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io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en el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oyecto,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por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l</w:t>
      </w:r>
      <w:r>
        <w:rPr>
          <w:rFonts w:ascii="Arial Narrow" w:eastAsia="Arial Narrow" w:hAnsi="Arial Narrow" w:cs="Arial Narrow"/>
          <w:b/>
          <w:bCs/>
        </w:rPr>
        <w:t>o cual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los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op</w:t>
      </w:r>
      <w:r>
        <w:rPr>
          <w:rFonts w:ascii="Arial Narrow" w:eastAsia="Arial Narrow" w:hAnsi="Arial Narrow" w:cs="Arial Narrow"/>
          <w:b/>
          <w:bCs/>
          <w:spacing w:val="-1"/>
        </w:rPr>
        <w:t>o</w:t>
      </w:r>
      <w:r>
        <w:rPr>
          <w:rFonts w:ascii="Arial Narrow" w:eastAsia="Arial Narrow" w:hAnsi="Arial Narrow" w:cs="Arial Narrow"/>
          <w:b/>
          <w:bCs/>
        </w:rPr>
        <w:t>nentes lo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de</w:t>
      </w:r>
      <w:r>
        <w:rPr>
          <w:rFonts w:ascii="Arial Narrow" w:eastAsia="Arial Narrow" w:hAnsi="Arial Narrow" w:cs="Arial Narrow"/>
          <w:b/>
          <w:bCs/>
          <w:spacing w:val="-3"/>
        </w:rPr>
        <w:t>b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án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tener en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cuenta y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conside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ar en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su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</w:rPr>
        <w:t>alidad,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al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momen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de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elabo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ar su ofe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ta econó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>ica.</w:t>
      </w:r>
    </w:p>
    <w:p w14:paraId="3B45B951" w14:textId="77777777" w:rsidR="007E705E" w:rsidRDefault="007E705E" w:rsidP="007E705E">
      <w:pPr>
        <w:spacing w:after="0"/>
        <w:jc w:val="both"/>
        <w:sectPr w:rsidR="007E705E">
          <w:headerReference w:type="default" r:id="rId11"/>
          <w:pgSz w:w="12240" w:h="15840"/>
          <w:pgMar w:top="1420" w:right="1580" w:bottom="1160" w:left="1600" w:header="708" w:footer="960" w:gutter="0"/>
          <w:cols w:space="720"/>
        </w:sectPr>
      </w:pPr>
    </w:p>
    <w:p w14:paraId="7CE32693" w14:textId="77777777" w:rsidR="007E705E" w:rsidRDefault="007E705E" w:rsidP="0073695A">
      <w:pPr>
        <w:spacing w:before="34" w:after="0" w:line="240" w:lineRule="auto"/>
        <w:ind w:left="4253" w:right="3950" w:hanging="30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lastRenderedPageBreak/>
        <w:t>FORM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TO 1</w:t>
      </w:r>
    </w:p>
    <w:p w14:paraId="314BC08D" w14:textId="77777777" w:rsidR="007E705E" w:rsidRDefault="007E705E" w:rsidP="007E705E">
      <w:pPr>
        <w:spacing w:after="0" w:line="246" w:lineRule="exact"/>
        <w:ind w:left="2394" w:right="239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CAR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D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RESEN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Ó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D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LA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PR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PUES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TA</w:t>
      </w:r>
    </w:p>
    <w:p w14:paraId="4226B179" w14:textId="77777777" w:rsidR="007E705E" w:rsidRDefault="007E705E" w:rsidP="007E705E">
      <w:pPr>
        <w:spacing w:before="6" w:after="0" w:line="220" w:lineRule="exact"/>
      </w:pPr>
    </w:p>
    <w:p w14:paraId="61733709" w14:textId="77777777" w:rsidR="007E705E" w:rsidRDefault="007E705E" w:rsidP="007E705E">
      <w:pPr>
        <w:tabs>
          <w:tab w:val="left" w:pos="2360"/>
        </w:tabs>
        <w:spacing w:before="34" w:after="0" w:line="247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iudad 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</w:rPr>
        <w:t>F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1C134A6F" w14:textId="77777777" w:rsidR="007E705E" w:rsidRDefault="007E705E" w:rsidP="007E705E">
      <w:pPr>
        <w:spacing w:before="3" w:after="0" w:line="220" w:lineRule="exact"/>
      </w:pPr>
    </w:p>
    <w:p w14:paraId="2B1B48F6" w14:textId="77777777" w:rsidR="007E705E" w:rsidRDefault="007E705E" w:rsidP="007E705E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50CAC787" w14:textId="77777777" w:rsidR="007E705E" w:rsidRDefault="007E705E" w:rsidP="007E705E">
      <w:pPr>
        <w:spacing w:after="0" w:line="252" w:lineRule="exact"/>
        <w:ind w:left="102" w:right="662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PA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IM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IO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AU</w:t>
      </w:r>
      <w:r>
        <w:rPr>
          <w:rFonts w:ascii="Arial Narrow" w:eastAsia="Arial Narrow" w:hAnsi="Arial Narrow" w:cs="Arial Narrow"/>
          <w:b/>
          <w:bCs/>
        </w:rPr>
        <w:t>TÓN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</w:rPr>
        <w:t>MO</w:t>
      </w:r>
    </w:p>
    <w:p w14:paraId="0E556ECC" w14:textId="77777777" w:rsidR="007E705E" w:rsidRDefault="00D17BAD" w:rsidP="007E705E">
      <w:pPr>
        <w:spacing w:before="2" w:after="0" w:line="254" w:lineRule="exact"/>
        <w:ind w:left="102" w:right="4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XXXXXXX</w:t>
      </w:r>
      <w:r w:rsidR="007E705E">
        <w:rPr>
          <w:rFonts w:ascii="Arial Narrow" w:eastAsia="Arial Narrow" w:hAnsi="Arial Narrow" w:cs="Arial Narrow"/>
          <w:b/>
          <w:bCs/>
        </w:rPr>
        <w:t>FI</w:t>
      </w:r>
      <w:r w:rsidR="007E705E">
        <w:rPr>
          <w:rFonts w:ascii="Arial Narrow" w:eastAsia="Arial Narrow" w:hAnsi="Arial Narrow" w:cs="Arial Narrow"/>
          <w:b/>
          <w:bCs/>
          <w:spacing w:val="-1"/>
        </w:rPr>
        <w:t>DUPREV</w:t>
      </w:r>
      <w:r w:rsidR="007E705E">
        <w:rPr>
          <w:rFonts w:ascii="Arial Narrow" w:eastAsia="Arial Narrow" w:hAnsi="Arial Narrow" w:cs="Arial Narrow"/>
          <w:b/>
          <w:bCs/>
        </w:rPr>
        <w:t>I</w:t>
      </w:r>
      <w:r w:rsidR="007E705E">
        <w:rPr>
          <w:rFonts w:ascii="Arial Narrow" w:eastAsia="Arial Narrow" w:hAnsi="Arial Narrow" w:cs="Arial Narrow"/>
          <w:b/>
          <w:bCs/>
          <w:spacing w:val="-1"/>
        </w:rPr>
        <w:t>S</w:t>
      </w:r>
      <w:r w:rsidR="007E705E">
        <w:rPr>
          <w:rFonts w:ascii="Arial Narrow" w:eastAsia="Arial Narrow" w:hAnsi="Arial Narrow" w:cs="Arial Narrow"/>
          <w:b/>
          <w:bCs/>
        </w:rPr>
        <w:t>O</w:t>
      </w:r>
      <w:r w:rsidR="007E705E">
        <w:rPr>
          <w:rFonts w:ascii="Arial Narrow" w:eastAsia="Arial Narrow" w:hAnsi="Arial Narrow" w:cs="Arial Narrow"/>
          <w:b/>
          <w:bCs/>
          <w:spacing w:val="-1"/>
        </w:rPr>
        <w:t>R</w:t>
      </w:r>
      <w:r w:rsidR="007E705E">
        <w:rPr>
          <w:rFonts w:ascii="Arial Narrow" w:eastAsia="Arial Narrow" w:hAnsi="Arial Narrow" w:cs="Arial Narrow"/>
          <w:b/>
          <w:bCs/>
        </w:rPr>
        <w:t xml:space="preserve">A </w:t>
      </w:r>
      <w:r w:rsidR="007E705E">
        <w:rPr>
          <w:rFonts w:ascii="Arial Narrow" w:eastAsia="Arial Narrow" w:hAnsi="Arial Narrow" w:cs="Arial Narrow"/>
          <w:b/>
          <w:bCs/>
          <w:spacing w:val="-1"/>
        </w:rPr>
        <w:t>S</w:t>
      </w:r>
      <w:r w:rsidR="007E705E">
        <w:rPr>
          <w:rFonts w:ascii="Arial Narrow" w:eastAsia="Arial Narrow" w:hAnsi="Arial Narrow" w:cs="Arial Narrow"/>
          <w:b/>
          <w:bCs/>
        </w:rPr>
        <w:t>.</w:t>
      </w:r>
      <w:r w:rsidR="007E705E">
        <w:rPr>
          <w:rFonts w:ascii="Arial Narrow" w:eastAsia="Arial Narrow" w:hAnsi="Arial Narrow" w:cs="Arial Narrow"/>
          <w:b/>
          <w:bCs/>
          <w:spacing w:val="-1"/>
        </w:rPr>
        <w:t>A</w:t>
      </w:r>
      <w:r w:rsidR="007E705E">
        <w:rPr>
          <w:rFonts w:ascii="Arial Narrow" w:eastAsia="Arial Narrow" w:hAnsi="Arial Narrow" w:cs="Arial Narrow"/>
          <w:b/>
          <w:bCs/>
        </w:rPr>
        <w:t>.</w:t>
      </w:r>
    </w:p>
    <w:p w14:paraId="7E883909" w14:textId="77777777" w:rsidR="007E705E" w:rsidRDefault="007E705E" w:rsidP="007E705E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s: </w:t>
      </w:r>
      <w:r w:rsidR="00AA3E4A">
        <w:rPr>
          <w:rFonts w:ascii="Arial Narrow" w:eastAsia="Arial Narrow" w:hAnsi="Arial Narrow" w:cs="Arial Narrow"/>
        </w:rPr>
        <w:t>5945111</w:t>
      </w:r>
    </w:p>
    <w:p w14:paraId="4B00FF90" w14:textId="77777777" w:rsidR="007E705E" w:rsidRDefault="007E705E" w:rsidP="007E705E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</w:t>
      </w:r>
      <w:r w:rsidR="00AA3E4A">
        <w:rPr>
          <w:rFonts w:ascii="Arial Narrow" w:eastAsia="Arial Narrow" w:hAnsi="Arial Narrow" w:cs="Arial Narrow"/>
          <w:spacing w:val="1"/>
        </w:rPr>
        <w:t>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 w:rsidR="00AA3E4A"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 w:rsidR="00AA3E4A">
        <w:rPr>
          <w:rFonts w:ascii="Arial Narrow" w:eastAsia="Arial Narrow" w:hAnsi="Arial Narrow" w:cs="Arial Narrow"/>
        </w:rPr>
        <w:t>so 5</w:t>
      </w:r>
    </w:p>
    <w:p w14:paraId="0059035E" w14:textId="77777777" w:rsidR="007E705E" w:rsidRDefault="007E705E" w:rsidP="007E705E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ogotá D.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 </w:t>
      </w:r>
    </w:p>
    <w:p w14:paraId="71E2EEA2" w14:textId="77777777" w:rsidR="007E705E" w:rsidRDefault="007E705E" w:rsidP="007E705E">
      <w:pPr>
        <w:spacing w:before="7" w:after="0" w:line="100" w:lineRule="exact"/>
        <w:rPr>
          <w:sz w:val="10"/>
          <w:szCs w:val="10"/>
        </w:rPr>
      </w:pPr>
    </w:p>
    <w:p w14:paraId="29E9B39E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059C7285" w14:textId="77777777" w:rsidR="00AA3E4A" w:rsidRDefault="00AA3E4A" w:rsidP="007E705E">
      <w:pPr>
        <w:spacing w:after="0" w:line="200" w:lineRule="exact"/>
        <w:rPr>
          <w:sz w:val="20"/>
          <w:szCs w:val="20"/>
        </w:rPr>
      </w:pPr>
    </w:p>
    <w:p w14:paraId="5DE1FBAE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41813839" w14:textId="77777777" w:rsidR="007E705E" w:rsidRDefault="007E705E" w:rsidP="007E705E">
      <w:pPr>
        <w:spacing w:after="0" w:line="240" w:lineRule="auto"/>
        <w:ind w:left="102" w:right="653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</w:p>
    <w:p w14:paraId="1556BFC5" w14:textId="77777777" w:rsidR="007E705E" w:rsidRDefault="007E705E" w:rsidP="007E705E">
      <w:pPr>
        <w:spacing w:before="12" w:after="0" w:line="240" w:lineRule="exact"/>
        <w:rPr>
          <w:sz w:val="24"/>
          <w:szCs w:val="24"/>
        </w:rPr>
      </w:pPr>
    </w:p>
    <w:p w14:paraId="3C07B2F9" w14:textId="77777777" w:rsidR="007E705E" w:rsidRDefault="007E705E" w:rsidP="007E705E">
      <w:pPr>
        <w:spacing w:after="0" w:line="240" w:lineRule="auto"/>
        <w:ind w:left="102" w:right="5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med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sentar 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para 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ci</w:t>
      </w:r>
      <w:r>
        <w:rPr>
          <w:rFonts w:ascii="Arial Narrow" w:eastAsia="Arial Narrow" w:hAnsi="Arial Narrow" w:cs="Arial Narrow"/>
        </w:rPr>
        <w:t>par en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presen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con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 xml:space="preserve">jeto es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RA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“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ERVEN</w:t>
      </w:r>
      <w:r>
        <w:rPr>
          <w:rFonts w:ascii="Arial Narrow" w:eastAsia="Arial Narrow" w:hAnsi="Arial Narrow" w:cs="Arial Narrow"/>
          <w:b/>
          <w:bCs/>
          <w:spacing w:val="2"/>
        </w:rPr>
        <w:t>T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ÍA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 w:rsidR="00271483">
        <w:rPr>
          <w:rFonts w:ascii="Arial Narrow" w:eastAsia="Arial Narrow" w:hAnsi="Arial Narrow" w:cs="Arial Narrow"/>
          <w:b/>
          <w:bCs/>
          <w:spacing w:val="-3"/>
        </w:rPr>
        <w:t>XXXXXXX</w:t>
      </w:r>
      <w:r>
        <w:rPr>
          <w:rFonts w:ascii="Arial Narrow" w:eastAsia="Arial Narrow" w:hAnsi="Arial Narrow" w:cs="Arial Narrow"/>
          <w:b/>
          <w:bCs/>
        </w:rPr>
        <w:t>”</w:t>
      </w:r>
    </w:p>
    <w:p w14:paraId="0E69BC19" w14:textId="77777777" w:rsidR="007E705E" w:rsidRDefault="007E705E" w:rsidP="007E705E">
      <w:pPr>
        <w:spacing w:before="11" w:after="0" w:line="240" w:lineRule="exact"/>
        <w:rPr>
          <w:sz w:val="24"/>
          <w:szCs w:val="24"/>
        </w:rPr>
      </w:pPr>
    </w:p>
    <w:p w14:paraId="0961C30F" w14:textId="77777777" w:rsidR="007E705E" w:rsidRDefault="007E705E" w:rsidP="007E705E">
      <w:pPr>
        <w:spacing w:after="0" w:line="240" w:lineRule="auto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sultar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sta,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comp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eto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perfe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cionar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lega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respect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no 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lado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dad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jecu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bjeto contra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6"/>
        </w:rPr>
        <w:t>t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erdo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qu</w:t>
      </w:r>
      <w:r>
        <w:rPr>
          <w:rFonts w:ascii="Arial Narrow" w:eastAsia="Arial Narrow" w:hAnsi="Arial Narrow" w:cs="Arial Narrow"/>
        </w:rPr>
        <w:t>e ha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ción,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ato,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má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ula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sma,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tante.</w:t>
      </w:r>
    </w:p>
    <w:p w14:paraId="0684BDDE" w14:textId="77777777" w:rsidR="007E705E" w:rsidRDefault="007E705E" w:rsidP="007E705E">
      <w:pPr>
        <w:spacing w:before="11" w:after="0" w:line="240" w:lineRule="exact"/>
        <w:rPr>
          <w:sz w:val="24"/>
          <w:szCs w:val="24"/>
        </w:rPr>
      </w:pPr>
    </w:p>
    <w:p w14:paraId="2D748F98" w14:textId="77777777" w:rsidR="007E705E" w:rsidRDefault="007E705E" w:rsidP="007E705E">
      <w:pPr>
        <w:spacing w:after="0" w:line="240" w:lineRule="auto"/>
        <w:ind w:left="102" w:right="591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 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 de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laro:</w:t>
      </w:r>
    </w:p>
    <w:p w14:paraId="6BB5788F" w14:textId="77777777" w:rsidR="007E705E" w:rsidRDefault="007E705E" w:rsidP="007E705E">
      <w:pPr>
        <w:spacing w:before="12" w:after="0" w:line="240" w:lineRule="exact"/>
        <w:rPr>
          <w:sz w:val="24"/>
          <w:szCs w:val="24"/>
        </w:rPr>
      </w:pPr>
    </w:p>
    <w:p w14:paraId="2BDEE496" w14:textId="77777777" w:rsidR="007E705E" w:rsidRDefault="007E705E" w:rsidP="007E705E">
      <w:pPr>
        <w:spacing w:after="0" w:line="240" w:lineRule="auto"/>
        <w:ind w:left="102" w:right="6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 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 con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us adend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nforma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 pregunt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dem</w:t>
      </w:r>
      <w:r>
        <w:rPr>
          <w:rFonts w:ascii="Arial Narrow" w:eastAsia="Arial Narrow" w:hAnsi="Arial Narrow" w:cs="Arial Narrow"/>
          <w:spacing w:val="-2"/>
        </w:rPr>
        <w:t>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cum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tra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ajo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 e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20F411DB" w14:textId="77777777" w:rsidR="007E705E" w:rsidRDefault="007E705E" w:rsidP="007E705E">
      <w:pPr>
        <w:spacing w:before="15" w:after="0" w:line="240" w:lineRule="exact"/>
        <w:rPr>
          <w:sz w:val="24"/>
          <w:szCs w:val="24"/>
        </w:rPr>
      </w:pPr>
    </w:p>
    <w:p w14:paraId="4E5DBD59" w14:textId="77777777" w:rsidR="007E705E" w:rsidRDefault="007E705E" w:rsidP="007E705E">
      <w:pPr>
        <w:spacing w:after="0" w:line="252" w:lineRule="exact"/>
        <w:ind w:left="102" w:right="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forma ma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sto que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 de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en por el in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s requi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re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 xml:space="preserve">iere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umeral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anterio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.</w:t>
      </w:r>
    </w:p>
    <w:p w14:paraId="7D35E169" w14:textId="77777777" w:rsidR="007E705E" w:rsidRDefault="007E705E" w:rsidP="007E705E">
      <w:pPr>
        <w:spacing w:before="14" w:after="0" w:line="240" w:lineRule="exact"/>
        <w:rPr>
          <w:sz w:val="24"/>
          <w:szCs w:val="24"/>
        </w:rPr>
      </w:pPr>
    </w:p>
    <w:p w14:paraId="1715706F" w14:textId="77777777" w:rsidR="007E705E" w:rsidRDefault="007E705E" w:rsidP="007E705E">
      <w:pPr>
        <w:spacing w:after="0" w:line="252" w:lineRule="exact"/>
        <w:ind w:left="102" w:right="6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por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atante 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 ej</w:t>
      </w:r>
      <w:r>
        <w:rPr>
          <w:rFonts w:ascii="Arial Narrow" w:eastAsia="Arial Narrow" w:hAnsi="Arial Narrow" w:cs="Arial Narrow"/>
          <w:spacing w:val="-2"/>
        </w:rPr>
        <w:t>ec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 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to.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ntend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ctura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etodo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gía.</w:t>
      </w:r>
    </w:p>
    <w:p w14:paraId="2C870C65" w14:textId="77777777" w:rsidR="007E705E" w:rsidRDefault="007E705E" w:rsidP="007E705E">
      <w:pPr>
        <w:spacing w:before="7" w:after="0" w:line="240" w:lineRule="exact"/>
        <w:rPr>
          <w:sz w:val="24"/>
          <w:szCs w:val="24"/>
        </w:rPr>
      </w:pPr>
    </w:p>
    <w:p w14:paraId="53F34FC3" w14:textId="77777777" w:rsidR="007E705E" w:rsidRDefault="007E705E" w:rsidP="007E705E">
      <w:pPr>
        <w:spacing w:after="0" w:line="240" w:lineRule="auto"/>
        <w:ind w:left="102" w:right="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2"/>
        </w:rPr>
        <w:t xml:space="preserve"> </w:t>
      </w:r>
      <w:r w:rsidR="0073695A">
        <w:rPr>
          <w:rFonts w:ascii="Arial Narrow" w:eastAsia="Arial Narrow" w:hAnsi="Arial Narrow" w:cs="Arial Narrow"/>
        </w:rPr>
        <w:t>Que,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ini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del contrato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, cuando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parta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orden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 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term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narlo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entro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 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lazos contr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uerdo con lo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ido 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rminos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cia, la 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 contrat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, respec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mente.</w:t>
      </w:r>
    </w:p>
    <w:p w14:paraId="3847DA36" w14:textId="77777777" w:rsidR="007E705E" w:rsidRDefault="007E705E" w:rsidP="007E705E">
      <w:pPr>
        <w:spacing w:before="11" w:after="0" w:line="240" w:lineRule="exact"/>
        <w:rPr>
          <w:sz w:val="24"/>
          <w:szCs w:val="24"/>
        </w:rPr>
      </w:pPr>
    </w:p>
    <w:p w14:paraId="378B1273" w14:textId="77777777" w:rsidR="007E705E" w:rsidRDefault="007E705E" w:rsidP="007E705E">
      <w:pPr>
        <w:spacing w:after="0" w:line="240" w:lineRule="auto"/>
        <w:ind w:left="102" w:right="18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zco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cepto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 xml:space="preserve">n todo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gene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ales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n.</w:t>
      </w:r>
    </w:p>
    <w:p w14:paraId="6D4F8E88" w14:textId="77777777" w:rsidR="007E705E" w:rsidRDefault="007E705E" w:rsidP="007E705E">
      <w:pPr>
        <w:spacing w:before="12" w:after="0" w:line="240" w:lineRule="exact"/>
        <w:rPr>
          <w:sz w:val="24"/>
          <w:szCs w:val="24"/>
        </w:rPr>
      </w:pPr>
    </w:p>
    <w:p w14:paraId="201BDF8F" w14:textId="77777777" w:rsidR="007E705E" w:rsidRDefault="007E705E" w:rsidP="007E705E">
      <w:pPr>
        <w:spacing w:after="0" w:line="240" w:lineRule="auto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6.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ono</w:t>
      </w:r>
      <w:r>
        <w:rPr>
          <w:rFonts w:ascii="Arial Narrow" w:eastAsia="Arial Narrow" w:hAnsi="Arial Narrow" w:cs="Arial Narrow"/>
          <w:spacing w:val="-1"/>
        </w:rPr>
        <w:t>z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terreno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info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orida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sit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qu</w:t>
      </w:r>
      <w:r>
        <w:rPr>
          <w:rFonts w:ascii="Arial Narrow" w:eastAsia="Arial Narrow" w:hAnsi="Arial Narrow" w:cs="Arial Narrow"/>
        </w:rPr>
        <w:t>e debo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sarro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 contratar, 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cter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sti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 entor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cio 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ne</w:t>
      </w:r>
      <w:r>
        <w:rPr>
          <w:rFonts w:ascii="Arial Narrow" w:eastAsia="Arial Narrow" w:hAnsi="Arial Narrow" w:cs="Arial Narrow"/>
        </w:rPr>
        <w:t>s cl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ato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gic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oté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nic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geo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ó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ten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</w:rPr>
        <w:t>cuen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labor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ta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ción.</w:t>
      </w:r>
    </w:p>
    <w:p w14:paraId="685C3701" w14:textId="77777777" w:rsidR="007E705E" w:rsidRDefault="007E705E" w:rsidP="007E705E">
      <w:pPr>
        <w:spacing w:after="0"/>
        <w:jc w:val="both"/>
        <w:sectPr w:rsidR="007E705E">
          <w:pgSz w:w="12240" w:h="15840"/>
          <w:pgMar w:top="1420" w:right="1580" w:bottom="1160" w:left="1600" w:header="708" w:footer="960" w:gutter="0"/>
          <w:cols w:space="720"/>
        </w:sectPr>
      </w:pPr>
    </w:p>
    <w:p w14:paraId="34B71B33" w14:textId="77777777" w:rsidR="007E705E" w:rsidRDefault="007E705E" w:rsidP="007E705E">
      <w:pPr>
        <w:spacing w:before="9" w:after="0" w:line="200" w:lineRule="exact"/>
        <w:rPr>
          <w:sz w:val="20"/>
          <w:szCs w:val="20"/>
        </w:rPr>
      </w:pPr>
    </w:p>
    <w:p w14:paraId="6F9B3456" w14:textId="77777777" w:rsidR="007E705E" w:rsidRDefault="007E705E" w:rsidP="007E705E">
      <w:pPr>
        <w:spacing w:before="34"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gar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mí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erid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ser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sel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onado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entaré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veri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su</w:t>
      </w:r>
      <w:r>
        <w:rPr>
          <w:rFonts w:ascii="Arial Narrow" w:eastAsia="Arial Narrow" w:hAnsi="Arial Narrow" w:cs="Arial Narrow"/>
        </w:rPr>
        <w:t>perv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prev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o a  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ipc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ta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4"/>
        </w:rPr>
        <w:t>o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ige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ciado,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Forma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stim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 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ador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vos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sopor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y de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 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.</w:t>
      </w:r>
    </w:p>
    <w:p w14:paraId="3033CC04" w14:textId="77777777" w:rsidR="007E705E" w:rsidRDefault="007E705E" w:rsidP="007E705E">
      <w:pPr>
        <w:spacing w:before="11" w:after="0" w:line="240" w:lineRule="exact"/>
        <w:rPr>
          <w:sz w:val="24"/>
          <w:szCs w:val="24"/>
        </w:rPr>
      </w:pPr>
    </w:p>
    <w:p w14:paraId="4E268A32" w14:textId="77777777" w:rsidR="007E705E" w:rsidRDefault="007E705E" w:rsidP="007E705E">
      <w:pPr>
        <w:spacing w:after="0" w:line="240" w:lineRule="auto"/>
        <w:ind w:left="102" w:right="6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irma de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arta 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sto 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ravedad 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inguno de 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s integran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ón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mporal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 de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persona jur</w:t>
      </w:r>
      <w:r>
        <w:rPr>
          <w:rFonts w:ascii="Arial Narrow" w:eastAsia="Arial Narrow" w:hAnsi="Arial Narrow" w:cs="Arial Narrow"/>
          <w:spacing w:val="-3"/>
        </w:rPr>
        <w:t>í</w:t>
      </w:r>
      <w:r>
        <w:rPr>
          <w:rFonts w:ascii="Arial Narrow" w:eastAsia="Arial Narrow" w:hAnsi="Arial Narrow" w:cs="Arial Narrow"/>
        </w:rPr>
        <w:t xml:space="preserve">dica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 repre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o, nos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</w:t>
      </w:r>
      <w:r>
        <w:rPr>
          <w:rFonts w:ascii="Arial Narrow" w:eastAsia="Arial Narrow" w:hAnsi="Arial Narrow" w:cs="Arial Narrow"/>
          <w:spacing w:val="-2"/>
        </w:rPr>
        <w:t>mo</w:t>
      </w:r>
      <w:r>
        <w:rPr>
          <w:rFonts w:ascii="Arial Narrow" w:eastAsia="Arial Narrow" w:hAnsi="Arial Narrow" w:cs="Arial Narrow"/>
        </w:rPr>
        <w:t>s incur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 como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nguno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mbros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sorc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tem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oral,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nguna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inhab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bi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dem</w:t>
      </w:r>
      <w:r>
        <w:rPr>
          <w:rFonts w:ascii="Arial Narrow" w:eastAsia="Arial Narrow" w:hAnsi="Arial Narrow" w:cs="Arial Narrow"/>
          <w:spacing w:val="-2"/>
        </w:rPr>
        <w:t>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prohi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ones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adas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lebrar el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cau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nf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cto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-2"/>
        </w:rPr>
        <w:t>ré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lad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mat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vid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 que 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 el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prese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ión.</w:t>
      </w:r>
    </w:p>
    <w:p w14:paraId="37908AB7" w14:textId="77777777" w:rsidR="007E705E" w:rsidRDefault="007E705E" w:rsidP="007E705E">
      <w:pPr>
        <w:spacing w:before="11" w:after="0" w:line="240" w:lineRule="exact"/>
        <w:rPr>
          <w:sz w:val="24"/>
          <w:szCs w:val="24"/>
        </w:rPr>
      </w:pPr>
    </w:p>
    <w:p w14:paraId="3F264D32" w14:textId="77777777" w:rsidR="007E705E" w:rsidRDefault="007E705E" w:rsidP="007E705E">
      <w:pPr>
        <w:spacing w:after="0" w:line="240" w:lineRule="auto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9.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leí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Térmi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oria,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sales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rech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zo y de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toria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 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ierta, 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laboré 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 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nto, 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í y tu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 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oportun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itar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arac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ar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efe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tuar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eguntas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obt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ner respu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uiet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3B6C5247" w14:textId="77777777" w:rsidR="007E705E" w:rsidRDefault="007E705E" w:rsidP="007E705E">
      <w:pPr>
        <w:spacing w:before="11" w:after="0" w:line="240" w:lineRule="exact"/>
        <w:rPr>
          <w:sz w:val="24"/>
          <w:szCs w:val="24"/>
        </w:rPr>
      </w:pPr>
    </w:p>
    <w:p w14:paraId="459D42D6" w14:textId="77777777" w:rsidR="007E705E" w:rsidRDefault="007E705E" w:rsidP="007E705E">
      <w:pPr>
        <w:spacing w:after="0" w:line="240" w:lineRule="auto"/>
        <w:ind w:left="102" w:right="189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10.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o,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pto 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iré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que </w:t>
      </w:r>
      <w:r>
        <w:rPr>
          <w:rFonts w:ascii="Arial Narrow" w:eastAsia="Arial Narrow" w:hAnsi="Arial Narrow" w:cs="Arial Narrow"/>
          <w:spacing w:val="-2"/>
        </w:rPr>
        <w:t>ap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ca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 xml:space="preserve">ara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sta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a.</w:t>
      </w:r>
    </w:p>
    <w:p w14:paraId="3D19EBCD" w14:textId="77777777" w:rsidR="007E705E" w:rsidRDefault="007E705E" w:rsidP="007E705E">
      <w:pPr>
        <w:spacing w:before="19" w:after="0" w:line="240" w:lineRule="exact"/>
        <w:rPr>
          <w:sz w:val="24"/>
          <w:szCs w:val="24"/>
        </w:rPr>
      </w:pPr>
    </w:p>
    <w:p w14:paraId="2677EC12" w14:textId="77777777" w:rsidR="007E705E" w:rsidRDefault="007E705E" w:rsidP="007E705E">
      <w:pPr>
        <w:spacing w:after="0" w:line="252" w:lineRule="exact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11.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 con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zco 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por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 contra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ante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arrol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 modelo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.</w:t>
      </w:r>
    </w:p>
    <w:p w14:paraId="61A824C9" w14:textId="77777777" w:rsidR="007E705E" w:rsidRDefault="007E705E" w:rsidP="007E705E">
      <w:pPr>
        <w:spacing w:before="7" w:after="0" w:line="240" w:lineRule="exact"/>
        <w:rPr>
          <w:sz w:val="24"/>
          <w:szCs w:val="24"/>
        </w:rPr>
      </w:pPr>
    </w:p>
    <w:p w14:paraId="0A982058" w14:textId="77777777" w:rsidR="007E705E" w:rsidRDefault="007E705E" w:rsidP="007E705E">
      <w:pPr>
        <w:spacing w:after="0" w:line="240" w:lineRule="auto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12.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grav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dad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mento,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país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orig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no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cuent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auto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 que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haga las 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traloría Gener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epú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 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equ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sito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ntes 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le</w:t>
      </w:r>
      <w:r>
        <w:rPr>
          <w:rFonts w:ascii="Arial Narrow" w:eastAsia="Arial Narrow" w:hAnsi="Arial Narrow" w:cs="Arial Narrow"/>
        </w:rPr>
        <w:t>s requi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[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 para pers</w:t>
      </w:r>
      <w:r>
        <w:rPr>
          <w:rFonts w:ascii="Arial Narrow" w:eastAsia="Arial Narrow" w:hAnsi="Arial Narrow" w:cs="Arial Narrow"/>
          <w:spacing w:val="-2"/>
        </w:rPr>
        <w:t>on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í</w:t>
      </w:r>
      <w:r>
        <w:rPr>
          <w:rFonts w:ascii="Arial Narrow" w:eastAsia="Arial Narrow" w:hAnsi="Arial Narrow" w:cs="Arial Narrow"/>
        </w:rPr>
        <w:t>dic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xtran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 xml:space="preserve">eras sin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io y/o su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ursal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a]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 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proceda.</w:t>
      </w:r>
    </w:p>
    <w:p w14:paraId="091D83F9" w14:textId="77777777" w:rsidR="007E705E" w:rsidRDefault="007E705E" w:rsidP="007E705E">
      <w:pPr>
        <w:spacing w:before="12" w:after="0" w:line="240" w:lineRule="exact"/>
        <w:rPr>
          <w:sz w:val="24"/>
          <w:szCs w:val="24"/>
        </w:rPr>
      </w:pPr>
    </w:p>
    <w:p w14:paraId="4C5C9D2E" w14:textId="77777777" w:rsidR="007E705E" w:rsidRDefault="007E705E" w:rsidP="007E705E">
      <w:pPr>
        <w:spacing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13.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grav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dad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mento,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país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orig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no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cuent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6"/>
        </w:rPr>
        <w:t>u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 que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aga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rocuraduría Gener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ced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te</w:t>
      </w:r>
      <w:r>
        <w:rPr>
          <w:rFonts w:ascii="Arial Narrow" w:eastAsia="Arial Narrow" w:hAnsi="Arial Narrow" w:cs="Arial Narrow"/>
        </w:rPr>
        <w:t>s dis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ipl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nari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[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sonas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íd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sin dom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y/o su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a]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proceda.</w:t>
      </w:r>
    </w:p>
    <w:p w14:paraId="1806D09E" w14:textId="77777777" w:rsidR="007E705E" w:rsidRDefault="007E705E" w:rsidP="007E705E">
      <w:pPr>
        <w:spacing w:before="16" w:after="0" w:line="240" w:lineRule="exact"/>
        <w:rPr>
          <w:sz w:val="24"/>
          <w:szCs w:val="24"/>
        </w:rPr>
      </w:pPr>
    </w:p>
    <w:p w14:paraId="587E0E3F" w14:textId="77777777" w:rsidR="007E705E" w:rsidRDefault="007E705E" w:rsidP="007E705E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14.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Igua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claro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jo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graved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jura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aporta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onten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</w:t>
      </w:r>
      <w:r>
        <w:rPr>
          <w:rFonts w:ascii="Arial Narrow" w:eastAsia="Arial Narrow" w:hAnsi="Arial Narrow" w:cs="Arial Narrow"/>
        </w:rPr>
        <w:t xml:space="preserve"> fo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ios 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ane</w:t>
      </w:r>
      <w:r>
        <w:rPr>
          <w:rFonts w:ascii="Arial Narrow" w:eastAsia="Arial Narrow" w:hAnsi="Arial Narrow" w:cs="Arial Narrow"/>
          <w:spacing w:val="-1"/>
        </w:rPr>
        <w:t>x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arios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íd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ieros,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é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nicos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os</w:t>
      </w:r>
      <w:r>
        <w:rPr>
          <w:rFonts w:ascii="Arial Narrow" w:eastAsia="Arial Narrow" w:hAnsi="Arial Narrow" w:cs="Arial Narrow"/>
        </w:rPr>
        <w:t>, 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ver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ible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om</w:t>
      </w:r>
      <w:r>
        <w:rPr>
          <w:rFonts w:ascii="Arial Narrow" w:eastAsia="Arial Narrow" w:hAnsi="Arial Narrow" w:cs="Arial Narrow"/>
        </w:rPr>
        <w:t>proba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ón.</w:t>
      </w:r>
    </w:p>
    <w:p w14:paraId="76F56059" w14:textId="77777777" w:rsidR="007E705E" w:rsidRDefault="007E705E" w:rsidP="007E705E">
      <w:pPr>
        <w:spacing w:before="10" w:after="0" w:line="240" w:lineRule="exact"/>
        <w:rPr>
          <w:sz w:val="24"/>
          <w:szCs w:val="24"/>
        </w:rPr>
      </w:pPr>
    </w:p>
    <w:p w14:paraId="3E7E31E4" w14:textId="77777777" w:rsidR="007E705E" w:rsidRDefault="007E705E" w:rsidP="007E705E">
      <w:pPr>
        <w:spacing w:after="0" w:line="240" w:lineRule="auto"/>
        <w:ind w:left="102" w:right="617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RESU</w:t>
      </w:r>
      <w:r>
        <w:rPr>
          <w:rFonts w:ascii="Arial Narrow" w:eastAsia="Arial Narrow" w:hAnsi="Arial Narrow" w:cs="Arial Narrow"/>
          <w:b/>
          <w:bCs/>
        </w:rPr>
        <w:t>MEN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PR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PU</w:t>
      </w:r>
      <w:r>
        <w:rPr>
          <w:rFonts w:ascii="Arial Narrow" w:eastAsia="Arial Narrow" w:hAnsi="Arial Narrow" w:cs="Arial Narrow"/>
          <w:b/>
          <w:bCs/>
          <w:spacing w:val="1"/>
        </w:rPr>
        <w:t>ES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:</w:t>
      </w:r>
    </w:p>
    <w:p w14:paraId="0A4CBF8A" w14:textId="77777777" w:rsidR="007E705E" w:rsidRDefault="007E705E" w:rsidP="007E705E">
      <w:pPr>
        <w:tabs>
          <w:tab w:val="left" w:pos="6080"/>
          <w:tab w:val="left" w:pos="6260"/>
        </w:tabs>
        <w:spacing w:before="4" w:after="0" w:line="252" w:lineRule="exact"/>
        <w:ind w:left="102" w:right="273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ombre 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ón 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oponent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de 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dent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dad o NI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aís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Origen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ponen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3D5CBE17" w14:textId="77777777" w:rsidR="007E705E" w:rsidRDefault="007E705E" w:rsidP="007E705E">
      <w:pPr>
        <w:spacing w:before="3" w:after="0" w:line="252" w:lineRule="exact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ntarse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mporal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debe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om</w:t>
      </w:r>
      <w:r>
        <w:rPr>
          <w:rFonts w:ascii="Arial Narrow" w:eastAsia="Arial Narrow" w:hAnsi="Arial Narrow" w:cs="Arial Narrow"/>
        </w:rPr>
        <w:t>bre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aís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igen 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ada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uno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grant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s).</w:t>
      </w:r>
    </w:p>
    <w:p w14:paraId="29F55199" w14:textId="77777777" w:rsidR="007E705E" w:rsidRDefault="007E705E" w:rsidP="007E705E">
      <w:pPr>
        <w:spacing w:before="12" w:after="0" w:line="240" w:lineRule="exact"/>
        <w:rPr>
          <w:sz w:val="24"/>
          <w:szCs w:val="24"/>
        </w:rPr>
      </w:pPr>
    </w:p>
    <w:p w14:paraId="43481ADF" w14:textId="77777777" w:rsidR="007E705E" w:rsidRDefault="007E705E" w:rsidP="007E705E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 w:rsidRPr="00E32B67">
        <w:rPr>
          <w:rFonts w:ascii="Arial Narrow" w:eastAsia="Arial Narrow" w:hAnsi="Arial Narrow" w:cs="Arial Narrow"/>
          <w:b/>
          <w:spacing w:val="-1"/>
        </w:rPr>
        <w:t>VA</w:t>
      </w:r>
      <w:r w:rsidRPr="00E32B67">
        <w:rPr>
          <w:rFonts w:ascii="Arial Narrow" w:eastAsia="Arial Narrow" w:hAnsi="Arial Narrow" w:cs="Arial Narrow"/>
          <w:b/>
        </w:rPr>
        <w:t>LI</w:t>
      </w:r>
      <w:r w:rsidRPr="00E32B67">
        <w:rPr>
          <w:rFonts w:ascii="Arial Narrow" w:eastAsia="Arial Narrow" w:hAnsi="Arial Narrow" w:cs="Arial Narrow"/>
          <w:b/>
          <w:spacing w:val="-1"/>
        </w:rPr>
        <w:t>DE</w:t>
      </w:r>
      <w:r w:rsidRPr="00E32B67">
        <w:rPr>
          <w:rFonts w:ascii="Arial Narrow" w:eastAsia="Arial Narrow" w:hAnsi="Arial Narrow" w:cs="Arial Narrow"/>
          <w:b/>
        </w:rPr>
        <w:t>Z</w:t>
      </w:r>
      <w:r w:rsidRPr="00E32B67">
        <w:rPr>
          <w:rFonts w:ascii="Arial Narrow" w:eastAsia="Arial Narrow" w:hAnsi="Arial Narrow" w:cs="Arial Narrow"/>
          <w:b/>
          <w:spacing w:val="5"/>
        </w:rPr>
        <w:t xml:space="preserve"> </w:t>
      </w:r>
      <w:r w:rsidRPr="00E32B67">
        <w:rPr>
          <w:rFonts w:ascii="Arial Narrow" w:eastAsia="Arial Narrow" w:hAnsi="Arial Narrow" w:cs="Arial Narrow"/>
          <w:b/>
          <w:spacing w:val="-1"/>
        </w:rPr>
        <w:t>D</w:t>
      </w:r>
      <w:r w:rsidRPr="00E32B67">
        <w:rPr>
          <w:rFonts w:ascii="Arial Narrow" w:eastAsia="Arial Narrow" w:hAnsi="Arial Narrow" w:cs="Arial Narrow"/>
          <w:b/>
        </w:rPr>
        <w:t>E</w:t>
      </w:r>
      <w:r w:rsidRPr="00E32B67">
        <w:rPr>
          <w:rFonts w:ascii="Arial Narrow" w:eastAsia="Arial Narrow" w:hAnsi="Arial Narrow" w:cs="Arial Narrow"/>
          <w:b/>
          <w:spacing w:val="4"/>
        </w:rPr>
        <w:t xml:space="preserve"> </w:t>
      </w:r>
      <w:r w:rsidRPr="00E32B67">
        <w:rPr>
          <w:rFonts w:ascii="Arial Narrow" w:eastAsia="Arial Narrow" w:hAnsi="Arial Narrow" w:cs="Arial Narrow"/>
          <w:b/>
        </w:rPr>
        <w:t>LA</w:t>
      </w:r>
      <w:r w:rsidRPr="00E32B67">
        <w:rPr>
          <w:rFonts w:ascii="Arial Narrow" w:eastAsia="Arial Narrow" w:hAnsi="Arial Narrow" w:cs="Arial Narrow"/>
          <w:b/>
          <w:spacing w:val="4"/>
        </w:rPr>
        <w:t xml:space="preserve"> </w:t>
      </w:r>
      <w:r w:rsidRPr="00E32B67">
        <w:rPr>
          <w:rFonts w:ascii="Arial Narrow" w:eastAsia="Arial Narrow" w:hAnsi="Arial Narrow" w:cs="Arial Narrow"/>
          <w:b/>
          <w:spacing w:val="-1"/>
        </w:rPr>
        <w:t>PR</w:t>
      </w:r>
      <w:r w:rsidRPr="00E32B67">
        <w:rPr>
          <w:rFonts w:ascii="Arial Narrow" w:eastAsia="Arial Narrow" w:hAnsi="Arial Narrow" w:cs="Arial Narrow"/>
          <w:b/>
        </w:rPr>
        <w:t>O</w:t>
      </w:r>
      <w:r w:rsidRPr="00E32B67">
        <w:rPr>
          <w:rFonts w:ascii="Arial Narrow" w:eastAsia="Arial Narrow" w:hAnsi="Arial Narrow" w:cs="Arial Narrow"/>
          <w:b/>
          <w:spacing w:val="-1"/>
        </w:rPr>
        <w:t>PUES</w:t>
      </w:r>
      <w:r w:rsidRPr="00E32B67">
        <w:rPr>
          <w:rFonts w:ascii="Arial Narrow" w:eastAsia="Arial Narrow" w:hAnsi="Arial Narrow" w:cs="Arial Narrow"/>
          <w:b/>
          <w:spacing w:val="-3"/>
        </w:rPr>
        <w:t>T</w:t>
      </w:r>
      <w:r w:rsidRPr="00E32B67">
        <w:rPr>
          <w:rFonts w:ascii="Arial Narrow" w:eastAsia="Arial Narrow" w:hAnsi="Arial Narrow" w:cs="Arial Narrow"/>
          <w:b/>
          <w:spacing w:val="-1"/>
        </w:rPr>
        <w:t>A</w:t>
      </w:r>
      <w:r w:rsidRPr="00E32B67"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odos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 entenderá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8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la garantía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iedad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ta.</w:t>
      </w:r>
    </w:p>
    <w:p w14:paraId="403BB102" w14:textId="77777777" w:rsidR="007E705E" w:rsidRDefault="007E705E" w:rsidP="007E705E">
      <w:pPr>
        <w:spacing w:before="10" w:after="0" w:line="240" w:lineRule="exact"/>
        <w:rPr>
          <w:sz w:val="24"/>
          <w:szCs w:val="24"/>
        </w:rPr>
      </w:pPr>
    </w:p>
    <w:p w14:paraId="4D0264F4" w14:textId="5B095C5D" w:rsidR="007E705E" w:rsidRDefault="007E705E" w:rsidP="007E705E">
      <w:pPr>
        <w:spacing w:after="0" w:line="240" w:lineRule="auto"/>
        <w:ind w:left="102" w:right="276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ZO 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 P</w:t>
      </w:r>
      <w:r>
        <w:rPr>
          <w:rFonts w:ascii="Arial Narrow" w:eastAsia="Arial Narrow" w:hAnsi="Arial Narrow" w:cs="Arial Narrow"/>
          <w:spacing w:val="-1"/>
        </w:rPr>
        <w:t>AR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-1"/>
        </w:rPr>
        <w:t>ECU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RA</w:t>
      </w:r>
      <w:r>
        <w:rPr>
          <w:rFonts w:ascii="Arial Narrow" w:eastAsia="Arial Narrow" w:hAnsi="Arial Narrow" w:cs="Arial Narrow"/>
        </w:rPr>
        <w:t xml:space="preserve">TO: </w:t>
      </w:r>
      <w:r>
        <w:rPr>
          <w:rFonts w:ascii="Arial Narrow" w:eastAsia="Arial Narrow" w:hAnsi="Arial Narrow" w:cs="Arial Narrow"/>
          <w:u w:val="single" w:color="000000"/>
        </w:rPr>
        <w:t xml:space="preserve">             </w:t>
      </w:r>
      <w:r w:rsidR="003C5A15">
        <w:rPr>
          <w:rFonts w:ascii="Arial Narrow" w:eastAsia="Arial Narrow" w:hAnsi="Arial Narrow" w:cs="Arial Narrow"/>
          <w:u w:val="single" w:color="000000"/>
        </w:rPr>
        <w:t>13</w:t>
      </w:r>
      <w:r>
        <w:rPr>
          <w:rFonts w:ascii="Arial Narrow" w:eastAsia="Arial Narrow" w:hAnsi="Arial Narrow" w:cs="Arial Narrow"/>
          <w:u w:val="single" w:color="000000"/>
        </w:rPr>
        <w:t xml:space="preserve">             </w:t>
      </w:r>
      <w:r>
        <w:rPr>
          <w:rFonts w:ascii="Arial Narrow" w:eastAsia="Arial Narrow" w:hAnsi="Arial Narrow" w:cs="Arial Narrow"/>
          <w:spacing w:val="-4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ME</w:t>
      </w:r>
      <w:r>
        <w:rPr>
          <w:rFonts w:ascii="Arial Narrow" w:eastAsia="Arial Narrow" w:hAnsi="Arial Narrow" w:cs="Arial Narrow"/>
          <w:b/>
          <w:bCs/>
          <w:spacing w:val="-1"/>
        </w:rPr>
        <w:t>SE</w:t>
      </w:r>
      <w:r>
        <w:rPr>
          <w:rFonts w:ascii="Arial Narrow" w:eastAsia="Arial Narrow" w:hAnsi="Arial Narrow" w:cs="Arial Narrow"/>
          <w:b/>
          <w:bCs/>
        </w:rPr>
        <w:t>S</w:t>
      </w:r>
    </w:p>
    <w:p w14:paraId="6FE7CC90" w14:textId="77777777" w:rsidR="007E705E" w:rsidRDefault="007E705E" w:rsidP="007E705E">
      <w:pPr>
        <w:spacing w:before="11" w:after="0" w:line="240" w:lineRule="exact"/>
        <w:rPr>
          <w:sz w:val="24"/>
          <w:szCs w:val="24"/>
        </w:rPr>
      </w:pPr>
    </w:p>
    <w:p w14:paraId="2A9FAE0B" w14:textId="77777777" w:rsidR="007E705E" w:rsidRDefault="007E705E" w:rsidP="007E705E">
      <w:pPr>
        <w:spacing w:after="0" w:line="240" w:lineRule="auto"/>
        <w:ind w:left="102" w:right="175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Me per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ito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nformar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que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c</w:t>
      </w:r>
      <w:r>
        <w:rPr>
          <w:rFonts w:ascii="Arial Narrow" w:eastAsia="Arial Narrow" w:hAnsi="Arial Narrow" w:cs="Arial Narrow"/>
        </w:rPr>
        <w:t>omun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rela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oria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cibi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é en:</w:t>
      </w:r>
    </w:p>
    <w:p w14:paraId="4AE4AE0B" w14:textId="77777777" w:rsidR="007E705E" w:rsidRDefault="007E705E" w:rsidP="007E705E">
      <w:pPr>
        <w:spacing w:after="0"/>
        <w:jc w:val="both"/>
        <w:sectPr w:rsidR="007E705E">
          <w:pgSz w:w="12240" w:h="15840"/>
          <w:pgMar w:top="1420" w:right="1580" w:bottom="1160" w:left="1600" w:header="708" w:footer="960" w:gutter="0"/>
          <w:cols w:space="720"/>
        </w:sectPr>
      </w:pPr>
    </w:p>
    <w:p w14:paraId="41F5B1DD" w14:textId="77777777" w:rsidR="007E705E" w:rsidRDefault="007E705E" w:rsidP="007E705E">
      <w:pPr>
        <w:spacing w:before="9" w:after="0" w:line="200" w:lineRule="exact"/>
        <w:rPr>
          <w:sz w:val="20"/>
          <w:szCs w:val="20"/>
        </w:rPr>
      </w:pPr>
    </w:p>
    <w:p w14:paraId="09B54B46" w14:textId="77777777" w:rsidR="007E705E" w:rsidRDefault="007E705E" w:rsidP="007E705E">
      <w:pPr>
        <w:tabs>
          <w:tab w:val="left" w:pos="5360"/>
        </w:tabs>
        <w:spacing w:before="38" w:after="0" w:line="252" w:lineRule="exact"/>
        <w:ind w:left="102" w:right="3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ire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iudad: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0B1563B2" w14:textId="77777777" w:rsidR="007E705E" w:rsidRDefault="007E705E" w:rsidP="007E705E">
      <w:pPr>
        <w:tabs>
          <w:tab w:val="left" w:pos="3620"/>
          <w:tab w:val="left" w:pos="4400"/>
          <w:tab w:val="left" w:pos="7100"/>
        </w:tabs>
        <w:spacing w:before="2" w:after="0" w:line="252" w:lineRule="exact"/>
        <w:ind w:left="102" w:right="189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Teléfono</w:t>
      </w:r>
      <w:r>
        <w:rPr>
          <w:rFonts w:ascii="Arial Narrow" w:eastAsia="Arial Narrow" w:hAnsi="Arial Narrow" w:cs="Arial Narrow"/>
          <w:spacing w:val="-2"/>
        </w:rPr>
        <w:t>(</w:t>
      </w:r>
      <w:r>
        <w:rPr>
          <w:rFonts w:ascii="Arial Narrow" w:eastAsia="Arial Narrow" w:hAnsi="Arial Narrow" w:cs="Arial Narrow"/>
        </w:rPr>
        <w:t xml:space="preserve">s):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léfo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 M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orreo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lectr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nic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4E9E5E08" w14:textId="77777777" w:rsidR="007E705E" w:rsidRDefault="007E705E" w:rsidP="007E705E">
      <w:pPr>
        <w:spacing w:before="14" w:after="0" w:line="200" w:lineRule="exact"/>
        <w:rPr>
          <w:sz w:val="20"/>
          <w:szCs w:val="20"/>
        </w:rPr>
      </w:pPr>
    </w:p>
    <w:p w14:paraId="2C8A45DA" w14:textId="77777777" w:rsidR="007E705E" w:rsidRDefault="007E705E" w:rsidP="007E705E">
      <w:pPr>
        <w:spacing w:before="34" w:after="0" w:line="240" w:lineRule="auto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</w:t>
      </w:r>
    </w:p>
    <w:p w14:paraId="4FA69A14" w14:textId="77777777" w:rsidR="007E705E" w:rsidRDefault="007E705E" w:rsidP="007E705E">
      <w:pPr>
        <w:spacing w:before="1" w:after="0" w:line="110" w:lineRule="exact"/>
        <w:rPr>
          <w:sz w:val="11"/>
          <w:szCs w:val="11"/>
        </w:rPr>
      </w:pPr>
    </w:p>
    <w:p w14:paraId="4571E1F5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3CF65509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51291CB9" w14:textId="77777777" w:rsidR="007E705E" w:rsidRDefault="007E705E" w:rsidP="007E705E">
      <w:pPr>
        <w:tabs>
          <w:tab w:val="left" w:pos="4640"/>
        </w:tabs>
        <w:spacing w:after="0" w:line="252" w:lineRule="exact"/>
        <w:ind w:left="102" w:right="409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PERS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AU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IZ</w:t>
      </w:r>
      <w:r>
        <w:rPr>
          <w:rFonts w:ascii="Arial Narrow" w:eastAsia="Arial Narrow" w:hAnsi="Arial Narrow" w:cs="Arial Narrow"/>
          <w:spacing w:val="-1"/>
        </w:rPr>
        <w:t>AD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MAR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LA </w:t>
      </w:r>
      <w:r>
        <w:rPr>
          <w:rFonts w:ascii="Arial Narrow" w:eastAsia="Arial Narrow" w:hAnsi="Arial Narrow" w:cs="Arial Narrow"/>
          <w:spacing w:val="-1"/>
        </w:rPr>
        <w:t>PR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PUES</w:t>
      </w:r>
      <w:r>
        <w:rPr>
          <w:rFonts w:ascii="Arial Narrow" w:eastAsia="Arial Narrow" w:hAnsi="Arial Narrow" w:cs="Arial Narrow"/>
        </w:rPr>
        <w:t>TA Firma: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ombre: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313FD8F9" w14:textId="77777777" w:rsidR="007E705E" w:rsidRDefault="007E705E" w:rsidP="007E705E">
      <w:pPr>
        <w:spacing w:after="0" w:line="248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onas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natura</w:t>
      </w:r>
      <w:r>
        <w:rPr>
          <w:rFonts w:ascii="Arial Narrow" w:eastAsia="Arial Narrow" w:hAnsi="Arial Narrow" w:cs="Arial Narrow"/>
          <w:spacing w:val="-2"/>
        </w:rPr>
        <w:t>le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carta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ebe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mada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person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í</w:t>
      </w:r>
      <w:r>
        <w:rPr>
          <w:rFonts w:ascii="Arial Narrow" w:eastAsia="Arial Narrow" w:hAnsi="Arial Narrow" w:cs="Arial Narrow"/>
        </w:rPr>
        <w:t>dic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</w:p>
    <w:p w14:paraId="79739448" w14:textId="77777777" w:rsidR="007E705E" w:rsidRDefault="007E705E" w:rsidP="007E705E">
      <w:pPr>
        <w:spacing w:before="2" w:after="0" w:line="240" w:lineRule="auto"/>
        <w:ind w:left="102" w:right="-2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 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pora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debe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á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 fir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ada 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represe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tante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ult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do).</w:t>
      </w:r>
    </w:p>
    <w:p w14:paraId="620C8777" w14:textId="77777777" w:rsidR="007E705E" w:rsidRDefault="007E705E" w:rsidP="007E705E">
      <w:pPr>
        <w:spacing w:after="0"/>
        <w:sectPr w:rsidR="007E705E">
          <w:pgSz w:w="12240" w:h="15840"/>
          <w:pgMar w:top="1420" w:right="1580" w:bottom="1160" w:left="1600" w:header="708" w:footer="960" w:gutter="0"/>
          <w:cols w:space="720"/>
        </w:sectPr>
      </w:pPr>
    </w:p>
    <w:p w14:paraId="15B5BD12" w14:textId="77777777" w:rsidR="007E705E" w:rsidRDefault="007E705E" w:rsidP="007E705E">
      <w:pPr>
        <w:spacing w:before="9" w:after="0" w:line="200" w:lineRule="exact"/>
        <w:rPr>
          <w:sz w:val="20"/>
          <w:szCs w:val="20"/>
        </w:rPr>
      </w:pPr>
    </w:p>
    <w:p w14:paraId="78231109" w14:textId="77777777" w:rsidR="007E705E" w:rsidRDefault="007E705E" w:rsidP="007E705E">
      <w:pPr>
        <w:spacing w:before="34" w:after="0" w:line="240" w:lineRule="auto"/>
        <w:ind w:left="3952" w:right="395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FORM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TO 2</w:t>
      </w:r>
    </w:p>
    <w:p w14:paraId="74517AA1" w14:textId="77777777" w:rsidR="007E705E" w:rsidRDefault="00E32B67" w:rsidP="007E705E">
      <w:pPr>
        <w:spacing w:before="2" w:after="0" w:line="254" w:lineRule="exact"/>
        <w:ind w:left="198" w:right="20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MODELO DE 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CER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TIFI</w:t>
      </w:r>
      <w:r w:rsidR="007E705E"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C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AD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 xml:space="preserve">O 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E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PA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 xml:space="preserve">GO 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AP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O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T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S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PARA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FI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SCA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L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S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Y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 w:rsidR="007E705E"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S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I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S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T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MA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 w:rsidR="007E705E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G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ENERA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 xml:space="preserve">L 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E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SE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G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UR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I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DA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D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S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O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C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I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L</w:t>
      </w:r>
      <w:r w:rsidR="007E705E">
        <w:rPr>
          <w:rFonts w:ascii="Arial Narrow" w:eastAsia="Arial Narrow" w:hAnsi="Arial Narrow" w:cs="Arial Narrow"/>
          <w:b/>
          <w:bCs/>
        </w:rPr>
        <w:t xml:space="preserve"> 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I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N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T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G</w:t>
      </w:r>
      <w:r w:rsidR="007E705E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RA</w:t>
      </w:r>
      <w:r w:rsidR="007E705E">
        <w:rPr>
          <w:rFonts w:ascii="Arial Narrow" w:eastAsia="Arial Narrow" w:hAnsi="Arial Narrow" w:cs="Arial Narrow"/>
          <w:b/>
          <w:bCs/>
          <w:u w:val="single" w:color="000000"/>
        </w:rPr>
        <w:t>L</w:t>
      </w:r>
    </w:p>
    <w:p w14:paraId="74DA7622" w14:textId="77777777" w:rsidR="007E705E" w:rsidRDefault="007E705E" w:rsidP="007E705E">
      <w:pPr>
        <w:spacing w:before="13" w:after="0" w:line="200" w:lineRule="exact"/>
        <w:rPr>
          <w:sz w:val="20"/>
          <w:szCs w:val="20"/>
        </w:rPr>
      </w:pPr>
    </w:p>
    <w:p w14:paraId="7BF2FC18" w14:textId="77777777" w:rsidR="007E705E" w:rsidRDefault="007E705E" w:rsidP="007E705E">
      <w:pPr>
        <w:tabs>
          <w:tab w:val="left" w:pos="2360"/>
        </w:tabs>
        <w:spacing w:before="34" w:after="0" w:line="247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iudad 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</w:rPr>
        <w:t>F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3BE2DC4" w14:textId="77777777" w:rsidR="007E705E" w:rsidRDefault="007E705E" w:rsidP="007E705E">
      <w:pPr>
        <w:spacing w:before="3" w:after="0" w:line="220" w:lineRule="exact"/>
      </w:pPr>
    </w:p>
    <w:p w14:paraId="21EE7439" w14:textId="77777777" w:rsidR="00AA3E4A" w:rsidRDefault="00AA3E4A" w:rsidP="00AA3E4A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53ED7524" w14:textId="77777777" w:rsidR="00AA3E4A" w:rsidRDefault="00AA3E4A" w:rsidP="00AA3E4A">
      <w:pPr>
        <w:spacing w:after="0" w:line="252" w:lineRule="exact"/>
        <w:ind w:left="102" w:right="662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PA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IM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IO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AU</w:t>
      </w:r>
      <w:r>
        <w:rPr>
          <w:rFonts w:ascii="Arial Narrow" w:eastAsia="Arial Narrow" w:hAnsi="Arial Narrow" w:cs="Arial Narrow"/>
          <w:b/>
          <w:bCs/>
        </w:rPr>
        <w:t>TÓN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</w:rPr>
        <w:t>MO</w:t>
      </w:r>
    </w:p>
    <w:p w14:paraId="57B3B607" w14:textId="77777777" w:rsidR="00AA3E4A" w:rsidRDefault="00AA3E4A" w:rsidP="00AA3E4A">
      <w:pPr>
        <w:spacing w:before="2" w:after="0" w:line="254" w:lineRule="exact"/>
        <w:ind w:left="102" w:right="4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XXXXXXXFI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245AFD1E" w14:textId="77777777" w:rsidR="00AA3E4A" w:rsidRDefault="00AA3E4A" w:rsidP="00AA3E4A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51AD21D1" w14:textId="77777777" w:rsidR="00AA3E4A" w:rsidRDefault="00AA3E4A" w:rsidP="00AA3E4A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79F7386C" w14:textId="77777777" w:rsidR="00AA3E4A" w:rsidRDefault="00AA3E4A" w:rsidP="00AA3E4A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ogotá D.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 </w:t>
      </w:r>
    </w:p>
    <w:p w14:paraId="1C3C7DD9" w14:textId="77777777" w:rsidR="00AA3E4A" w:rsidRDefault="00AA3E4A" w:rsidP="007E705E">
      <w:pPr>
        <w:spacing w:after="0" w:line="240" w:lineRule="auto"/>
        <w:ind w:left="102" w:right="4404"/>
        <w:jc w:val="both"/>
        <w:rPr>
          <w:rFonts w:ascii="Arial Narrow" w:eastAsia="Arial Narrow" w:hAnsi="Arial Narrow" w:cs="Arial Narrow"/>
          <w:spacing w:val="-1"/>
        </w:rPr>
      </w:pPr>
    </w:p>
    <w:p w14:paraId="57B4B5FD" w14:textId="77777777" w:rsidR="00AA3E4A" w:rsidRDefault="00AA3E4A" w:rsidP="007E705E">
      <w:pPr>
        <w:spacing w:after="0" w:line="240" w:lineRule="auto"/>
        <w:ind w:left="102" w:right="4404"/>
        <w:jc w:val="both"/>
        <w:rPr>
          <w:rFonts w:ascii="Arial Narrow" w:eastAsia="Arial Narrow" w:hAnsi="Arial Narrow" w:cs="Arial Narrow"/>
          <w:spacing w:val="-1"/>
        </w:rPr>
      </w:pPr>
    </w:p>
    <w:p w14:paraId="4AB681AD" w14:textId="77777777" w:rsidR="007E705E" w:rsidRDefault="007E705E" w:rsidP="00AA3E4A">
      <w:pPr>
        <w:spacing w:after="0" w:line="240" w:lineRule="auto"/>
        <w:ind w:right="440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oria No.</w:t>
      </w:r>
      <w:r>
        <w:rPr>
          <w:rFonts w:ascii="Arial Narrow" w:eastAsia="Arial Narrow" w:hAnsi="Arial Narrow" w:cs="Arial Narrow"/>
          <w:spacing w:val="1"/>
        </w:rPr>
        <w:t xml:space="preserve"> </w:t>
      </w:r>
      <w:r w:rsidR="00D17BAD">
        <w:rPr>
          <w:rFonts w:ascii="Arial Narrow" w:eastAsia="Arial Narrow" w:hAnsi="Arial Narrow" w:cs="Arial Narrow"/>
          <w:spacing w:val="-1"/>
        </w:rPr>
        <w:t>XXXXXXX</w:t>
      </w:r>
    </w:p>
    <w:p w14:paraId="5699B0B9" w14:textId="77777777" w:rsidR="00AA3E4A" w:rsidRDefault="00AA3E4A" w:rsidP="00AA3E4A">
      <w:pPr>
        <w:spacing w:after="0" w:line="252" w:lineRule="exact"/>
        <w:ind w:right="5786"/>
        <w:rPr>
          <w:rFonts w:ascii="Arial Narrow" w:eastAsia="Arial Narrow" w:hAnsi="Arial Narrow" w:cs="Arial Narrow"/>
        </w:rPr>
      </w:pPr>
    </w:p>
    <w:p w14:paraId="611D921B" w14:textId="77777777" w:rsidR="007E705E" w:rsidRDefault="007E705E" w:rsidP="00AA3E4A">
      <w:pPr>
        <w:spacing w:after="0" w:line="252" w:lineRule="exact"/>
        <w:ind w:right="578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Objeto</w:t>
      </w:r>
      <w:r>
        <w:rPr>
          <w:rFonts w:ascii="Arial Narrow" w:eastAsia="Arial Narrow" w:hAnsi="Arial Narrow" w:cs="Arial Narrow"/>
          <w:spacing w:val="-1"/>
        </w:rPr>
        <w:t xml:space="preserve"> 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:</w:t>
      </w:r>
    </w:p>
    <w:p w14:paraId="467AFB09" w14:textId="77777777" w:rsidR="007E705E" w:rsidRDefault="007E705E" w:rsidP="007E705E">
      <w:pPr>
        <w:spacing w:before="16" w:after="0" w:line="240" w:lineRule="exact"/>
        <w:rPr>
          <w:sz w:val="24"/>
          <w:szCs w:val="24"/>
        </w:rPr>
      </w:pPr>
    </w:p>
    <w:p w14:paraId="76FD7151" w14:textId="77777777" w:rsidR="007E705E" w:rsidRDefault="007E705E" w:rsidP="007E705E">
      <w:pPr>
        <w:spacing w:after="0" w:line="252" w:lineRule="exact"/>
        <w:ind w:left="102" w:right="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uien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dil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nif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xpresa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ajo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 grave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juramen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 corres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onda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o:</w:t>
      </w:r>
    </w:p>
    <w:p w14:paraId="73F12396" w14:textId="77777777" w:rsidR="007E705E" w:rsidRDefault="007E705E" w:rsidP="007E705E">
      <w:pPr>
        <w:spacing w:before="10" w:after="0" w:line="240" w:lineRule="exact"/>
        <w:rPr>
          <w:sz w:val="24"/>
          <w:szCs w:val="24"/>
        </w:rPr>
      </w:pPr>
    </w:p>
    <w:p w14:paraId="04EF38BE" w14:textId="77777777" w:rsidR="007E705E" w:rsidRDefault="007E705E" w:rsidP="007E705E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     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  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ompañí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)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</w:rPr>
        <w:t>deb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scri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C</w:t>
      </w:r>
      <w:r>
        <w:rPr>
          <w:rFonts w:ascii="Arial Narrow" w:eastAsia="Arial Narrow" w:hAnsi="Arial Narrow" w:cs="Arial Narrow"/>
        </w:rPr>
        <w:t>ámara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segu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(p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rie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os laboral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s)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8"/>
        </w:rPr>
        <w:t>r</w:t>
      </w:r>
      <w:r>
        <w:rPr>
          <w:rFonts w:ascii="Arial Narrow" w:eastAsia="Arial Narrow" w:hAnsi="Arial Narrow" w:cs="Arial Narrow"/>
        </w:rPr>
        <w:t>af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(Inst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olomb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ar I</w:t>
      </w:r>
      <w:r>
        <w:rPr>
          <w:rFonts w:ascii="Arial Narrow" w:eastAsia="Arial Narrow" w:hAnsi="Arial Narrow" w:cs="Arial Narrow"/>
          <w:spacing w:val="-1"/>
        </w:rPr>
        <w:t>CB</w:t>
      </w:r>
      <w:r>
        <w:rPr>
          <w:rFonts w:ascii="Arial Narrow" w:eastAsia="Arial Narrow" w:hAnsi="Arial Narrow" w:cs="Arial Narrow"/>
        </w:rPr>
        <w:t>F,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prend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zaje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aj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 Fam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iar),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uando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 hub</w:t>
      </w:r>
      <w:r>
        <w:rPr>
          <w:rFonts w:ascii="Arial Narrow" w:eastAsia="Arial Narrow" w:hAnsi="Arial Narrow" w:cs="Arial Narrow"/>
          <w:spacing w:val="-2"/>
        </w:rPr>
        <w:t>ie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lugar, 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dien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úl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eis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6)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ndario lega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ibl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ión. 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 anterior,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 de</w:t>
      </w:r>
      <w:r>
        <w:rPr>
          <w:rFonts w:ascii="Arial Narrow" w:eastAsia="Arial Narrow" w:hAnsi="Arial Narrow" w:cs="Arial Narrow"/>
          <w:spacing w:val="-2"/>
        </w:rPr>
        <w:t xml:space="preserve"> l</w:t>
      </w:r>
      <w:r>
        <w:rPr>
          <w:rFonts w:ascii="Arial Narrow" w:eastAsia="Arial Narrow" w:hAnsi="Arial Narrow" w:cs="Arial Narrow"/>
        </w:rPr>
        <w:t>o 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artí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ulo </w:t>
      </w:r>
      <w:r>
        <w:rPr>
          <w:rFonts w:ascii="Arial Narrow" w:eastAsia="Arial Narrow" w:hAnsi="Arial Narrow" w:cs="Arial Narrow"/>
          <w:spacing w:val="-2"/>
        </w:rPr>
        <w:t>5</w:t>
      </w:r>
      <w:r>
        <w:rPr>
          <w:rFonts w:ascii="Arial Narrow" w:eastAsia="Arial Narrow" w:hAnsi="Arial Narrow" w:cs="Arial Narrow"/>
        </w:rPr>
        <w:t xml:space="preserve">0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789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20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2.</w:t>
      </w:r>
    </w:p>
    <w:p w14:paraId="68607F41" w14:textId="77777777" w:rsidR="007E705E" w:rsidRDefault="007E705E" w:rsidP="007E705E">
      <w:pPr>
        <w:spacing w:before="12" w:after="0" w:line="240" w:lineRule="exact"/>
        <w:rPr>
          <w:sz w:val="24"/>
          <w:szCs w:val="24"/>
        </w:rPr>
      </w:pPr>
    </w:p>
    <w:p w14:paraId="58FEBD39" w14:textId="77777777" w:rsidR="007E705E" w:rsidRDefault="007E705E" w:rsidP="007E705E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</w:t>
      </w:r>
      <w:proofErr w:type="gramStart"/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proofErr w:type="gramEnd"/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</w:t>
      </w:r>
      <w:r>
        <w:rPr>
          <w:rFonts w:ascii="Arial Narrow" w:eastAsia="Arial Narrow" w:hAnsi="Arial Narrow" w:cs="Arial Narrow"/>
          <w:u w:val="single" w:color="000000"/>
        </w:rPr>
        <w:t xml:space="preserve">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</w:t>
      </w:r>
      <w:r>
        <w:rPr>
          <w:rFonts w:ascii="Arial Narrow" w:eastAsia="Arial Narrow" w:hAnsi="Arial Narrow" w:cs="Arial Narrow"/>
          <w:u w:val="single" w:color="000000"/>
        </w:rPr>
        <w:t xml:space="preserve">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(</w:t>
      </w:r>
      <w:r>
        <w:rPr>
          <w:rFonts w:ascii="Arial Narrow" w:eastAsia="Arial Narrow" w:hAnsi="Arial Narrow" w:cs="Arial Narrow"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u w:val="single" w:color="000000"/>
        </w:rPr>
        <w:t>z</w:t>
      </w:r>
      <w:r>
        <w:rPr>
          <w:rFonts w:ascii="Arial Narrow" w:eastAsia="Arial Narrow" w:hAnsi="Arial Narrow" w:cs="Arial Narrow"/>
          <w:spacing w:val="-2"/>
          <w:u w:val="single" w:color="000000"/>
        </w:rPr>
        <w:t>ó</w:t>
      </w:r>
      <w:r>
        <w:rPr>
          <w:rFonts w:ascii="Arial Narrow" w:eastAsia="Arial Narrow" w:hAnsi="Arial Narrow" w:cs="Arial Narrow"/>
          <w:u w:val="single" w:color="000000"/>
        </w:rPr>
        <w:t xml:space="preserve">n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s</w:t>
      </w:r>
      <w:r>
        <w:rPr>
          <w:rFonts w:ascii="Arial Narrow" w:eastAsia="Arial Narrow" w:hAnsi="Arial Narrow" w:cs="Arial Narrow"/>
          <w:u w:val="single" w:color="000000"/>
        </w:rPr>
        <w:t>o</w:t>
      </w:r>
      <w:r>
        <w:rPr>
          <w:rFonts w:ascii="Arial Narrow" w:eastAsia="Arial Narrow" w:hAnsi="Arial Narrow" w:cs="Arial Narrow"/>
          <w:spacing w:val="1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i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 xml:space="preserve">l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d</w:t>
      </w:r>
      <w:r>
        <w:rPr>
          <w:rFonts w:ascii="Arial Narrow" w:eastAsia="Arial Narrow" w:hAnsi="Arial Narrow" w:cs="Arial Narrow"/>
          <w:u w:val="single" w:color="000000"/>
        </w:rPr>
        <w:t xml:space="preserve">e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l</w:t>
      </w:r>
      <w:r>
        <w:rPr>
          <w:rFonts w:ascii="Arial Narrow" w:eastAsia="Arial Narrow" w:hAnsi="Arial Narrow" w:cs="Arial Narrow"/>
          <w:u w:val="single" w:color="000000"/>
        </w:rPr>
        <w:t xml:space="preserve">a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ompañí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>)</w:t>
      </w:r>
      <w:r>
        <w:rPr>
          <w:rFonts w:ascii="Arial Narrow" w:eastAsia="Arial Narrow" w:hAnsi="Arial Narrow" w:cs="Arial Narrow"/>
        </w:rPr>
        <w:t xml:space="preserve">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gr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vedad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jurame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iga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 de segu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tes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parafi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no 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er 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cargo.</w:t>
      </w:r>
    </w:p>
    <w:p w14:paraId="3FAE2107" w14:textId="77777777" w:rsidR="007E705E" w:rsidRDefault="007E705E" w:rsidP="007E705E">
      <w:pPr>
        <w:spacing w:before="11" w:after="0" w:line="240" w:lineRule="exact"/>
        <w:rPr>
          <w:sz w:val="24"/>
          <w:szCs w:val="24"/>
        </w:rPr>
      </w:pPr>
    </w:p>
    <w:p w14:paraId="1635E3E9" w14:textId="77777777" w:rsidR="007E705E" w:rsidRDefault="007E705E" w:rsidP="007E705E">
      <w:pPr>
        <w:spacing w:after="0" w:line="240" w:lineRule="auto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como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pers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natu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on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cre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itar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aporto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 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robante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entes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 paraf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s,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med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amente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anterior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 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para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erre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atoria.</w:t>
      </w:r>
    </w:p>
    <w:p w14:paraId="2C75175F" w14:textId="77777777" w:rsidR="007E705E" w:rsidRDefault="007E705E" w:rsidP="007E705E">
      <w:pPr>
        <w:spacing w:before="11" w:after="0" w:line="240" w:lineRule="exact"/>
        <w:rPr>
          <w:sz w:val="24"/>
          <w:szCs w:val="24"/>
        </w:rPr>
      </w:pPr>
    </w:p>
    <w:p w14:paraId="230E540E" w14:textId="77777777" w:rsidR="007E705E" w:rsidRDefault="007E705E" w:rsidP="007E705E">
      <w:pPr>
        <w:spacing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</w:t>
      </w:r>
      <w:r>
        <w:rPr>
          <w:rFonts w:ascii="Arial Narrow" w:eastAsia="Arial Narrow" w:hAnsi="Arial Narrow" w:cs="Arial Narrow"/>
          <w:u w:val="single" w:color="000000"/>
        </w:rPr>
        <w:t xml:space="preserve">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(</w:t>
      </w:r>
      <w:r>
        <w:rPr>
          <w:rFonts w:ascii="Arial Narrow" w:eastAsia="Arial Narrow" w:hAnsi="Arial Narrow" w:cs="Arial Narrow"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u w:val="single" w:color="000000"/>
        </w:rPr>
        <w:t>z</w:t>
      </w:r>
      <w:r>
        <w:rPr>
          <w:rFonts w:ascii="Arial Narrow" w:eastAsia="Arial Narrow" w:hAnsi="Arial Narrow" w:cs="Arial Narrow"/>
          <w:u w:val="single" w:color="000000"/>
        </w:rPr>
        <w:t xml:space="preserve">ón </w:t>
      </w:r>
      <w:r>
        <w:rPr>
          <w:rFonts w:ascii="Arial Narrow" w:eastAsia="Arial Narrow" w:hAnsi="Arial Narrow" w:cs="Arial Narrow"/>
          <w:spacing w:val="4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s</w:t>
      </w:r>
      <w:r>
        <w:rPr>
          <w:rFonts w:ascii="Arial Narrow" w:eastAsia="Arial Narrow" w:hAnsi="Arial Narrow" w:cs="Arial Narrow"/>
          <w:spacing w:val="-2"/>
          <w:u w:val="single" w:color="000000"/>
        </w:rPr>
        <w:t>o</w:t>
      </w:r>
      <w:r>
        <w:rPr>
          <w:rFonts w:ascii="Arial Narrow" w:eastAsia="Arial Narrow" w:hAnsi="Arial Narrow" w:cs="Arial Narrow"/>
          <w:u w:val="single" w:color="000000"/>
        </w:rPr>
        <w:t xml:space="preserve">cial </w:t>
      </w:r>
      <w:r>
        <w:rPr>
          <w:rFonts w:ascii="Arial Narrow" w:eastAsia="Arial Narrow" w:hAnsi="Arial Narrow" w:cs="Arial Narrow"/>
          <w:spacing w:val="4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de </w:t>
      </w:r>
      <w:r>
        <w:rPr>
          <w:rFonts w:ascii="Arial Narrow" w:eastAsia="Arial Narrow" w:hAnsi="Arial Narrow" w:cs="Arial Narrow"/>
          <w:spacing w:val="4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l</w:t>
      </w:r>
      <w:r>
        <w:rPr>
          <w:rFonts w:ascii="Arial Narrow" w:eastAsia="Arial Narrow" w:hAnsi="Arial Narrow" w:cs="Arial Narrow"/>
          <w:u w:val="single" w:color="000000"/>
        </w:rPr>
        <w:t xml:space="preserve">a </w:t>
      </w:r>
      <w:r>
        <w:rPr>
          <w:rFonts w:ascii="Arial Narrow" w:eastAsia="Arial Narrow" w:hAnsi="Arial Narrow" w:cs="Arial Narrow"/>
          <w:spacing w:val="4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ompañí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>)</w:t>
      </w:r>
      <w:r>
        <w:rPr>
          <w:rFonts w:ascii="Arial Narrow" w:eastAsia="Arial Narrow" w:hAnsi="Arial Narrow" w:cs="Arial Narrow"/>
        </w:rPr>
        <w:t xml:space="preserve">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certif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pago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ap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rtes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pen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sgos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ab</w:t>
      </w:r>
      <w:r>
        <w:rPr>
          <w:rFonts w:ascii="Arial Narrow" w:eastAsia="Arial Narrow" w:hAnsi="Arial Narrow" w:cs="Arial Narrow"/>
        </w:rPr>
        <w:t>orales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aja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ompen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spond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últ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5"/>
        </w:rPr>
        <w:t>6</w:t>
      </w:r>
      <w:r>
        <w:rPr>
          <w:rFonts w:ascii="Arial Narrow" w:eastAsia="Arial Narrow" w:hAnsi="Arial Narrow" w:cs="Arial Narrow"/>
        </w:rPr>
        <w:t>) me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ibl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propue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smo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laro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graved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uram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ntro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gado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elar I</w:t>
      </w:r>
      <w:r>
        <w:rPr>
          <w:rFonts w:ascii="Arial Narrow" w:eastAsia="Arial Narrow" w:hAnsi="Arial Narrow" w:cs="Arial Narrow"/>
          <w:spacing w:val="-1"/>
        </w:rPr>
        <w:t>CB</w:t>
      </w:r>
      <w:r>
        <w:rPr>
          <w:rFonts w:ascii="Arial Narrow" w:eastAsia="Arial Narrow" w:hAnsi="Arial Narrow" w:cs="Arial Narrow"/>
        </w:rPr>
        <w:t xml:space="preserve">F, </w:t>
      </w:r>
      <w:r>
        <w:rPr>
          <w:rFonts w:ascii="Arial Narrow" w:eastAsia="Arial Narrow" w:hAnsi="Arial Narrow" w:cs="Arial Narrow"/>
          <w:spacing w:val="-1"/>
        </w:rPr>
        <w:t>SEN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gur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lu</w:t>
      </w:r>
      <w:r>
        <w:rPr>
          <w:rFonts w:ascii="Arial Narrow" w:eastAsia="Arial Narrow" w:hAnsi="Arial Narrow" w:cs="Arial Narrow"/>
        </w:rPr>
        <w:t xml:space="preserve">d por pagar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CRE</w:t>
      </w:r>
      <w:r>
        <w:rPr>
          <w:rFonts w:ascii="Arial Narrow" w:eastAsia="Arial Narrow" w:hAnsi="Arial Narrow" w:cs="Arial Narrow"/>
        </w:rPr>
        <w:t>E si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ponda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más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ibutos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corres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onda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  <w:spacing w:val="-3"/>
        </w:rPr>
        <w:t>)</w:t>
      </w:r>
      <w:r>
        <w:rPr>
          <w:rFonts w:ascii="Arial Narrow" w:eastAsia="Arial Narrow" w:hAnsi="Arial Narrow" w:cs="Arial Narrow"/>
        </w:rPr>
        <w:t>.</w:t>
      </w:r>
    </w:p>
    <w:p w14:paraId="77BB6DEE" w14:textId="77777777" w:rsidR="007E705E" w:rsidRDefault="007E705E" w:rsidP="007E705E">
      <w:pPr>
        <w:spacing w:before="19" w:after="0" w:line="240" w:lineRule="exact"/>
        <w:rPr>
          <w:sz w:val="24"/>
          <w:szCs w:val="24"/>
        </w:rPr>
      </w:pPr>
    </w:p>
    <w:p w14:paraId="6C754349" w14:textId="77777777" w:rsidR="007E705E" w:rsidRDefault="007E705E" w:rsidP="007E705E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nterior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será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mada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cuando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cuer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o con la Ley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sté ob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igado a 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erlo o cuan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 por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tatu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os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sí se dis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7"/>
        </w:rPr>
        <w:t>s</w:t>
      </w:r>
      <w:r>
        <w:rPr>
          <w:rFonts w:ascii="Arial Narrow" w:eastAsia="Arial Narrow" w:hAnsi="Arial Narrow" w:cs="Arial Narrow"/>
        </w:rPr>
        <w:t>o, o por el rep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ntante leg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cua</w:t>
      </w:r>
      <w:r>
        <w:rPr>
          <w:rFonts w:ascii="Arial Narrow" w:eastAsia="Arial Narrow" w:hAnsi="Arial Narrow" w:cs="Arial Narrow"/>
          <w:spacing w:val="-2"/>
        </w:rPr>
        <w:t>nd</w:t>
      </w:r>
      <w:r>
        <w:rPr>
          <w:rFonts w:ascii="Arial Narrow" w:eastAsia="Arial Narrow" w:hAnsi="Arial Narrow" w:cs="Arial Narrow"/>
        </w:rPr>
        <w:t>o no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gado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tener 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is</w:t>
      </w:r>
      <w:r>
        <w:rPr>
          <w:rFonts w:ascii="Arial Narrow" w:eastAsia="Arial Narrow" w:hAnsi="Arial Narrow" w:cs="Arial Narrow"/>
        </w:rPr>
        <w:t>or fi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al.</w:t>
      </w:r>
    </w:p>
    <w:p w14:paraId="69A34339" w14:textId="77777777" w:rsidR="007E705E" w:rsidRDefault="007E705E" w:rsidP="007E705E">
      <w:pPr>
        <w:spacing w:after="0"/>
        <w:jc w:val="both"/>
        <w:sectPr w:rsidR="007E705E">
          <w:pgSz w:w="12240" w:h="15840"/>
          <w:pgMar w:top="1420" w:right="1580" w:bottom="1160" w:left="1600" w:header="708" w:footer="960" w:gutter="0"/>
          <w:cols w:space="720"/>
        </w:sectPr>
      </w:pPr>
    </w:p>
    <w:p w14:paraId="3756DDB7" w14:textId="77777777" w:rsidR="007E705E" w:rsidRDefault="007E705E" w:rsidP="007E705E">
      <w:pPr>
        <w:spacing w:before="9" w:after="0" w:line="200" w:lineRule="exact"/>
        <w:rPr>
          <w:sz w:val="20"/>
          <w:szCs w:val="20"/>
        </w:rPr>
      </w:pPr>
    </w:p>
    <w:p w14:paraId="1A848090" w14:textId="77777777" w:rsidR="007E705E" w:rsidRDefault="007E705E" w:rsidP="007E705E">
      <w:pPr>
        <w:spacing w:before="38" w:after="0" w:line="252" w:lineRule="exact"/>
        <w:ind w:left="102" w:right="6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anterior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x</w:t>
      </w:r>
      <w:r>
        <w:rPr>
          <w:rFonts w:ascii="Arial Narrow" w:eastAsia="Arial Narrow" w:hAnsi="Arial Narrow" w:cs="Arial Narrow"/>
        </w:rPr>
        <w:t>pide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dar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artíc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lo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50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789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2002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y demás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ante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6844C7F0" w14:textId="77777777" w:rsidR="007E705E" w:rsidRDefault="007E705E" w:rsidP="007E705E">
      <w:pPr>
        <w:spacing w:after="0" w:line="245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tenta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en</w:t>
      </w:r>
      <w:r>
        <w:rPr>
          <w:rFonts w:ascii="Arial Narrow" w:eastAsia="Arial Narrow" w:hAnsi="Arial Narrow" w:cs="Arial Narrow"/>
          <w:spacing w:val="-2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e,</w:t>
      </w:r>
    </w:p>
    <w:p w14:paraId="31B721CC" w14:textId="77777777" w:rsidR="007E705E" w:rsidRDefault="007E705E" w:rsidP="007E705E">
      <w:pPr>
        <w:spacing w:before="7" w:after="0" w:line="120" w:lineRule="exact"/>
        <w:rPr>
          <w:sz w:val="12"/>
          <w:szCs w:val="12"/>
        </w:rPr>
      </w:pPr>
    </w:p>
    <w:p w14:paraId="59986041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45B192F3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485F5F5A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0DD9C8D4" w14:textId="77777777" w:rsidR="007E705E" w:rsidRDefault="007E705E" w:rsidP="007E705E">
      <w:pPr>
        <w:spacing w:before="34" w:after="0" w:line="240" w:lineRule="auto"/>
        <w:ind w:left="102" w:right="5061"/>
        <w:rPr>
          <w:rFonts w:ascii="Arial Narrow" w:eastAsia="Arial Narrow" w:hAnsi="Arial Narrow" w:cs="Arial Narrow"/>
        </w:rPr>
      </w:pPr>
      <w:r>
        <w:rPr>
          <w:rFonts w:asciiTheme="minorHAnsi" w:eastAsiaTheme="minorHAnsi" w:hAnsiTheme="minorHAnsi" w:cstheme="minorBidi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511392" wp14:editId="1568C147">
                <wp:simplePos x="0" y="0"/>
                <wp:positionH relativeFrom="page">
                  <wp:posOffset>1080770</wp:posOffset>
                </wp:positionH>
                <wp:positionV relativeFrom="paragraph">
                  <wp:posOffset>6350</wp:posOffset>
                </wp:positionV>
                <wp:extent cx="2166620" cy="1270"/>
                <wp:effectExtent l="13970" t="6350" r="10160" b="11430"/>
                <wp:wrapNone/>
                <wp:docPr id="177" name="Grup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270"/>
                          <a:chOff x="1702" y="10"/>
                          <a:chExt cx="3412" cy="2"/>
                        </a:xfrm>
                      </wpg:grpSpPr>
                      <wps:wsp>
                        <wps:cNvPr id="178" name="Freeform 117"/>
                        <wps:cNvSpPr>
                          <a:spLocks/>
                        </wps:cNvSpPr>
                        <wps:spPr bwMode="auto">
                          <a:xfrm>
                            <a:off x="1702" y="10"/>
                            <a:ext cx="341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412"/>
                              <a:gd name="T2" fmla="+- 0 5114 1702"/>
                              <a:gd name="T3" fmla="*/ T2 w 3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2">
                                <a:moveTo>
                                  <a:pt x="0" y="0"/>
                                </a:moveTo>
                                <a:lnTo>
                                  <a:pt x="341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575F46" id="Grupo 177" o:spid="_x0000_s1026" style="position:absolute;margin-left:85.1pt;margin-top:.5pt;width:170.6pt;height:.1pt;z-index:-251650048;mso-position-horizontal-relative:page" coordorigin="1702,10" coordsize="3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">
                <v:shape id="Freeform 117" o:spid="_x0000_s1027" style="position:absolute;left:1702;top:10;width:3412;height:2;visibility:visible;mso-wrap-style:square;v-text-anchor:top" coordsize="3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" path="m,l3412,e" filled="f" strokeweight=".19472mm">
                  <v:path arrowok="t" o:connecttype="custom" o:connectlocs="0,0;3412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 xml:space="preserve">/o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Leg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Matr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ula 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irma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sor 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l) </w:t>
      </w:r>
      <w:r>
        <w:rPr>
          <w:rFonts w:ascii="Arial Narrow" w:eastAsia="Arial Narrow" w:hAnsi="Arial Narrow" w:cs="Arial Narrow"/>
          <w:spacing w:val="-1"/>
        </w:rPr>
        <w:t>CC.</w:t>
      </w:r>
    </w:p>
    <w:p w14:paraId="76FA2B47" w14:textId="77777777" w:rsidR="007E705E" w:rsidRDefault="007E705E" w:rsidP="007E705E">
      <w:pPr>
        <w:spacing w:before="15" w:after="0" w:line="240" w:lineRule="exact"/>
        <w:rPr>
          <w:sz w:val="24"/>
          <w:szCs w:val="24"/>
        </w:rPr>
      </w:pPr>
    </w:p>
    <w:p w14:paraId="765B40D2" w14:textId="77777777" w:rsidR="007E705E" w:rsidRDefault="007E705E" w:rsidP="007E705E">
      <w:pPr>
        <w:spacing w:after="0" w:line="252" w:lineRule="exact"/>
        <w:ind w:left="102" w:right="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*C</w:t>
      </w:r>
      <w:r>
        <w:rPr>
          <w:rFonts w:ascii="Arial Narrow" w:eastAsia="Arial Narrow" w:hAnsi="Arial Narrow" w:cs="Arial Narrow"/>
        </w:rPr>
        <w:t xml:space="preserve">uando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trate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uno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iembr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integr</w:t>
      </w:r>
      <w:r>
        <w:rPr>
          <w:rFonts w:ascii="Arial Narrow" w:eastAsia="Arial Narrow" w:hAnsi="Arial Narrow" w:cs="Arial Narrow"/>
          <w:spacing w:val="-2"/>
        </w:rPr>
        <w:t>an</w:t>
      </w:r>
      <w:r>
        <w:rPr>
          <w:rFonts w:ascii="Arial Narrow" w:eastAsia="Arial Narrow" w:hAnsi="Arial Narrow" w:cs="Arial Narrow"/>
        </w:rPr>
        <w:t>tes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berá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6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 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to de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eguridad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que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ato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° </w:t>
      </w:r>
      <w:r>
        <w:rPr>
          <w:rFonts w:ascii="Arial Narrow" w:eastAsia="Arial Narrow" w:hAnsi="Arial Narrow" w:cs="Arial Narrow"/>
          <w:spacing w:val="-2"/>
        </w:rPr>
        <w:t>2</w:t>
      </w:r>
      <w:r>
        <w:rPr>
          <w:rFonts w:ascii="Arial Narrow" w:eastAsia="Arial Narrow" w:hAnsi="Arial Narrow" w:cs="Arial Narrow"/>
        </w:rPr>
        <w:t>.</w:t>
      </w:r>
    </w:p>
    <w:p w14:paraId="25D2A636" w14:textId="77777777" w:rsidR="007E705E" w:rsidRDefault="007E705E" w:rsidP="007E705E">
      <w:pPr>
        <w:spacing w:after="0"/>
        <w:sectPr w:rsidR="007E705E">
          <w:pgSz w:w="12240" w:h="15840"/>
          <w:pgMar w:top="1420" w:right="1580" w:bottom="1160" w:left="1600" w:header="708" w:footer="960" w:gutter="0"/>
          <w:cols w:space="720"/>
        </w:sectPr>
      </w:pPr>
    </w:p>
    <w:p w14:paraId="1D3F2B14" w14:textId="77777777" w:rsidR="00AA3E4A" w:rsidRDefault="00AA3E4A" w:rsidP="007E705E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lastRenderedPageBreak/>
        <w:t>FORMATO 3</w:t>
      </w:r>
    </w:p>
    <w:p w14:paraId="1B64605B" w14:textId="77777777" w:rsidR="007E705E" w:rsidRDefault="007E705E" w:rsidP="007E705E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PR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PUES</w:t>
      </w:r>
      <w:r>
        <w:rPr>
          <w:rFonts w:ascii="Arial Narrow" w:eastAsia="Arial Narrow" w:hAnsi="Arial Narrow" w:cs="Arial Narrow"/>
          <w:b/>
          <w:bCs/>
        </w:rPr>
        <w:t>TA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EC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ÓMI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A</w:t>
      </w:r>
    </w:p>
    <w:p w14:paraId="74D13E79" w14:textId="77777777" w:rsidR="007E705E" w:rsidRDefault="007E705E" w:rsidP="007E705E">
      <w:pPr>
        <w:spacing w:before="19" w:after="0" w:line="240" w:lineRule="exact"/>
        <w:rPr>
          <w:sz w:val="24"/>
          <w:szCs w:val="24"/>
        </w:rPr>
      </w:pPr>
    </w:p>
    <w:p w14:paraId="1A56A9BC" w14:textId="77777777" w:rsidR="007E705E" w:rsidRDefault="007E705E" w:rsidP="007E705E">
      <w:pPr>
        <w:spacing w:after="0" w:line="252" w:lineRule="exact"/>
        <w:ind w:left="102" w:right="6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resente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29"/>
        </w:rPr>
        <w:t xml:space="preserve"> </w:t>
      </w:r>
      <w:r w:rsidR="00E32B67">
        <w:rPr>
          <w:rFonts w:ascii="Arial Narrow" w:eastAsia="Arial Narrow" w:hAnsi="Arial Narrow" w:cs="Arial Narrow"/>
          <w:spacing w:val="-1"/>
        </w:rPr>
        <w:t>colombianos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</w:rPr>
        <w:t>incl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VA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sas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>y demás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ibu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ub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ere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ugar,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 xml:space="preserve">ue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quen.</w:t>
      </w:r>
    </w:p>
    <w:p w14:paraId="09BA5BDB" w14:textId="77777777" w:rsidR="007E705E" w:rsidRDefault="007E705E" w:rsidP="007E705E">
      <w:pPr>
        <w:spacing w:before="7" w:after="0" w:line="240" w:lineRule="exact"/>
        <w:rPr>
          <w:sz w:val="24"/>
          <w:szCs w:val="24"/>
        </w:rPr>
      </w:pPr>
    </w:p>
    <w:p w14:paraId="4D6289C5" w14:textId="77777777" w:rsidR="007E705E" w:rsidRDefault="007E705E" w:rsidP="007E705E">
      <w:pPr>
        <w:spacing w:before="4" w:after="0" w:line="220" w:lineRule="exact"/>
      </w:pPr>
    </w:p>
    <w:p w14:paraId="50FC5326" w14:textId="77777777" w:rsidR="0049780B" w:rsidRDefault="0049780B" w:rsidP="007E705E">
      <w:pPr>
        <w:spacing w:before="4" w:after="0" w:line="22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7"/>
        <w:gridCol w:w="1384"/>
        <w:gridCol w:w="2017"/>
        <w:gridCol w:w="2299"/>
      </w:tblGrid>
      <w:tr w:rsidR="00E76263" w14:paraId="6071FD34" w14:textId="77777777" w:rsidTr="003C5A15">
        <w:tc>
          <w:tcPr>
            <w:tcW w:w="2717" w:type="dxa"/>
          </w:tcPr>
          <w:p w14:paraId="7B0ECAEB" w14:textId="77777777" w:rsidR="00E76263" w:rsidRPr="00934EFA" w:rsidRDefault="00E76263" w:rsidP="007D6AA9">
            <w:pPr>
              <w:spacing w:before="4" w:after="0" w:line="220" w:lineRule="exact"/>
              <w:jc w:val="center"/>
              <w:rPr>
                <w:b/>
              </w:rPr>
            </w:pPr>
            <w:r w:rsidRPr="00934EFA">
              <w:rPr>
                <w:b/>
              </w:rPr>
              <w:t>Concepto</w:t>
            </w:r>
          </w:p>
        </w:tc>
        <w:tc>
          <w:tcPr>
            <w:tcW w:w="1384" w:type="dxa"/>
            <w:vAlign w:val="center"/>
          </w:tcPr>
          <w:p w14:paraId="018B8BB7" w14:textId="77777777" w:rsidR="00E76263" w:rsidRPr="00934EFA" w:rsidRDefault="00E76263" w:rsidP="00E76263">
            <w:pPr>
              <w:spacing w:before="4" w:after="0"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Cant</w:t>
            </w:r>
            <w:proofErr w:type="spellEnd"/>
            <w:r>
              <w:rPr>
                <w:b/>
              </w:rPr>
              <w:t xml:space="preserve"> Meses</w:t>
            </w:r>
          </w:p>
        </w:tc>
        <w:tc>
          <w:tcPr>
            <w:tcW w:w="2017" w:type="dxa"/>
            <w:vAlign w:val="center"/>
          </w:tcPr>
          <w:p w14:paraId="617BA626" w14:textId="77777777" w:rsidR="00E76263" w:rsidRPr="00934EFA" w:rsidRDefault="00E76263" w:rsidP="00E76263">
            <w:pPr>
              <w:spacing w:before="4" w:after="0" w:line="220" w:lineRule="exact"/>
              <w:jc w:val="center"/>
              <w:rPr>
                <w:b/>
              </w:rPr>
            </w:pPr>
            <w:r>
              <w:rPr>
                <w:b/>
              </w:rPr>
              <w:t>Valor Mensual</w:t>
            </w:r>
          </w:p>
        </w:tc>
        <w:tc>
          <w:tcPr>
            <w:tcW w:w="2299" w:type="dxa"/>
            <w:vAlign w:val="center"/>
          </w:tcPr>
          <w:p w14:paraId="5FA1E243" w14:textId="77777777" w:rsidR="00E76263" w:rsidRPr="00934EFA" w:rsidRDefault="00E76263" w:rsidP="00E76263">
            <w:pPr>
              <w:spacing w:before="4" w:after="0" w:line="220" w:lineRule="exact"/>
              <w:jc w:val="center"/>
              <w:rPr>
                <w:b/>
              </w:rPr>
            </w:pPr>
            <w:r w:rsidRPr="00934EFA">
              <w:rPr>
                <w:b/>
              </w:rPr>
              <w:t>Valor</w:t>
            </w:r>
            <w:r>
              <w:rPr>
                <w:b/>
              </w:rPr>
              <w:t xml:space="preserve"> Total</w:t>
            </w:r>
          </w:p>
        </w:tc>
      </w:tr>
      <w:tr w:rsidR="00E76263" w14:paraId="21A0A7CF" w14:textId="77777777" w:rsidTr="003C5A15">
        <w:tc>
          <w:tcPr>
            <w:tcW w:w="2717" w:type="dxa"/>
          </w:tcPr>
          <w:p w14:paraId="100B9E11" w14:textId="77777777" w:rsidR="00E76263" w:rsidRPr="00934EFA" w:rsidRDefault="00E76263" w:rsidP="007D6AA9">
            <w:pPr>
              <w:spacing w:before="4" w:after="0" w:line="220" w:lineRule="exact"/>
              <w:rPr>
                <w:b/>
              </w:rPr>
            </w:pPr>
            <w:r>
              <w:rPr>
                <w:b/>
              </w:rPr>
              <w:t>Interventoría Proyecto</w:t>
            </w:r>
          </w:p>
        </w:tc>
        <w:tc>
          <w:tcPr>
            <w:tcW w:w="1384" w:type="dxa"/>
            <w:vAlign w:val="center"/>
          </w:tcPr>
          <w:p w14:paraId="28BBB46A" w14:textId="77777777" w:rsidR="00E76263" w:rsidRPr="00934EFA" w:rsidRDefault="00E76263" w:rsidP="003C5A15">
            <w:pPr>
              <w:spacing w:before="4" w:after="0" w:line="220" w:lineRule="exact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2017" w:type="dxa"/>
            <w:vAlign w:val="center"/>
          </w:tcPr>
          <w:p w14:paraId="44050FDD" w14:textId="77777777" w:rsidR="00E76263" w:rsidRPr="00934EFA" w:rsidRDefault="00E76263" w:rsidP="003C5A15">
            <w:pPr>
              <w:spacing w:before="4" w:after="0" w:line="220" w:lineRule="exact"/>
              <w:jc w:val="center"/>
              <w:rPr>
                <w:b/>
              </w:rPr>
            </w:pPr>
            <w:r>
              <w:rPr>
                <w:b/>
              </w:rPr>
              <w:t>XXXXX</w:t>
            </w:r>
          </w:p>
        </w:tc>
        <w:tc>
          <w:tcPr>
            <w:tcW w:w="2299" w:type="dxa"/>
            <w:vAlign w:val="center"/>
          </w:tcPr>
          <w:p w14:paraId="113E6475" w14:textId="77777777" w:rsidR="00E76263" w:rsidRPr="00934EFA" w:rsidRDefault="00E76263" w:rsidP="003C5A15">
            <w:pPr>
              <w:spacing w:before="4" w:after="0" w:line="220" w:lineRule="exact"/>
              <w:jc w:val="center"/>
              <w:rPr>
                <w:b/>
              </w:rPr>
            </w:pPr>
            <w:r w:rsidRPr="00934EFA">
              <w:rPr>
                <w:b/>
              </w:rPr>
              <w:t>$</w:t>
            </w:r>
          </w:p>
        </w:tc>
      </w:tr>
      <w:tr w:rsidR="00E76263" w14:paraId="7778C3FB" w14:textId="77777777" w:rsidTr="007D6AA9">
        <w:tc>
          <w:tcPr>
            <w:tcW w:w="6118" w:type="dxa"/>
            <w:gridSpan w:val="3"/>
          </w:tcPr>
          <w:p w14:paraId="2B5278BB" w14:textId="77777777" w:rsidR="00E76263" w:rsidRPr="00934EFA" w:rsidRDefault="00E76263" w:rsidP="003C5A15">
            <w:pPr>
              <w:spacing w:before="4" w:after="0" w:line="220" w:lineRule="exact"/>
              <w:jc w:val="center"/>
              <w:rPr>
                <w:b/>
              </w:rPr>
            </w:pPr>
            <w:r w:rsidRPr="00934EFA">
              <w:rPr>
                <w:b/>
              </w:rPr>
              <w:t>total contrato de interventoría XXX</w:t>
            </w:r>
          </w:p>
        </w:tc>
        <w:tc>
          <w:tcPr>
            <w:tcW w:w="2299" w:type="dxa"/>
            <w:vAlign w:val="center"/>
          </w:tcPr>
          <w:p w14:paraId="15EE712F" w14:textId="77777777" w:rsidR="00E76263" w:rsidRPr="00934EFA" w:rsidRDefault="00E76263" w:rsidP="003C5A15">
            <w:pPr>
              <w:spacing w:before="4" w:after="0" w:line="220" w:lineRule="exact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6F035EF4" w14:textId="77777777" w:rsidR="0049780B" w:rsidRDefault="0049780B" w:rsidP="007E705E">
      <w:pPr>
        <w:spacing w:before="4" w:after="0" w:line="220" w:lineRule="exact"/>
      </w:pPr>
    </w:p>
    <w:p w14:paraId="6F5EB0B2" w14:textId="77777777" w:rsidR="0049780B" w:rsidRDefault="0049780B" w:rsidP="007E705E">
      <w:pPr>
        <w:spacing w:before="4" w:after="0" w:line="220" w:lineRule="exact"/>
      </w:pPr>
    </w:p>
    <w:p w14:paraId="1EAD98D3" w14:textId="77777777" w:rsidR="007E705E" w:rsidRDefault="007E705E" w:rsidP="007E705E">
      <w:pPr>
        <w:spacing w:before="38" w:after="0" w:line="252" w:lineRule="exact"/>
        <w:ind w:left="102" w:right="6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os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los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valo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de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</w:t>
      </w:r>
      <w:r>
        <w:rPr>
          <w:rFonts w:ascii="Arial Narrow" w:eastAsia="Arial Narrow" w:hAnsi="Arial Narrow" w:cs="Arial Narrow"/>
          <w:b/>
          <w:bCs/>
          <w:spacing w:val="-3"/>
        </w:rPr>
        <w:t>r</w:t>
      </w:r>
      <w:r>
        <w:rPr>
          <w:rFonts w:ascii="Arial Narrow" w:eastAsia="Arial Narrow" w:hAnsi="Arial Narrow" w:cs="Arial Narrow"/>
          <w:b/>
          <w:bCs/>
        </w:rPr>
        <w:t>op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esta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debe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án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estar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aju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</w:rPr>
        <w:t>tados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al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peso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sin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cent</w:t>
      </w:r>
      <w:r>
        <w:rPr>
          <w:rFonts w:ascii="Arial Narrow" w:eastAsia="Arial Narrow" w:hAnsi="Arial Narrow" w:cs="Arial Narrow"/>
          <w:b/>
          <w:bCs/>
          <w:spacing w:val="-3"/>
        </w:rPr>
        <w:t>a</w:t>
      </w:r>
      <w:r>
        <w:rPr>
          <w:rFonts w:ascii="Arial Narrow" w:eastAsia="Arial Narrow" w:hAnsi="Arial Narrow" w:cs="Arial Narrow"/>
          <w:b/>
          <w:bCs/>
        </w:rPr>
        <w:t>vo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caso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cont</w:t>
      </w:r>
      <w:r>
        <w:rPr>
          <w:rFonts w:ascii="Arial Narrow" w:eastAsia="Arial Narrow" w:hAnsi="Arial Narrow" w:cs="Arial Narrow"/>
          <w:b/>
          <w:bCs/>
          <w:spacing w:val="-2"/>
        </w:rPr>
        <w:t>r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io</w:t>
      </w:r>
      <w:r>
        <w:rPr>
          <w:rFonts w:ascii="Arial Narrow" w:eastAsia="Arial Narrow" w:hAnsi="Arial Narrow" w:cs="Arial Narrow"/>
          <w:b/>
          <w:bCs/>
          <w:spacing w:val="3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la </w:t>
      </w:r>
      <w:r>
        <w:rPr>
          <w:rFonts w:ascii="Arial Narrow" w:eastAsia="Arial Narrow" w:hAnsi="Arial Narrow" w:cs="Arial Narrow"/>
          <w:b/>
          <w:bCs/>
        </w:rPr>
        <w:t xml:space="preserve">entidad </w:t>
      </w:r>
      <w:r>
        <w:rPr>
          <w:rFonts w:ascii="Arial Narrow" w:eastAsia="Arial Narrow" w:hAnsi="Arial Narrow" w:cs="Arial Narrow"/>
          <w:b/>
          <w:bCs/>
          <w:spacing w:val="-1"/>
        </w:rPr>
        <w:t>pr</w:t>
      </w:r>
      <w:r>
        <w:rPr>
          <w:rFonts w:ascii="Arial Narrow" w:eastAsia="Arial Narrow" w:hAnsi="Arial Narrow" w:cs="Arial Narrow"/>
          <w:b/>
          <w:bCs/>
        </w:rPr>
        <w:t>ocede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á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 ajustar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el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valor que no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lo esté, 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>ndeánd</w:t>
      </w:r>
      <w:r>
        <w:rPr>
          <w:rFonts w:ascii="Arial Narrow" w:eastAsia="Arial Narrow" w:hAnsi="Arial Narrow" w:cs="Arial Narrow"/>
          <w:b/>
          <w:bCs/>
          <w:spacing w:val="-1"/>
        </w:rPr>
        <w:t>o</w:t>
      </w:r>
      <w:r>
        <w:rPr>
          <w:rFonts w:ascii="Arial Narrow" w:eastAsia="Arial Narrow" w:hAnsi="Arial Narrow" w:cs="Arial Narrow"/>
          <w:b/>
          <w:bCs/>
        </w:rPr>
        <w:t>lo por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2"/>
        </w:rPr>
        <w:t>x</w:t>
      </w:r>
      <w:r>
        <w:rPr>
          <w:rFonts w:ascii="Arial Narrow" w:eastAsia="Arial Narrow" w:hAnsi="Arial Narrow" w:cs="Arial Narrow"/>
          <w:b/>
          <w:bCs/>
        </w:rPr>
        <w:t>ceso o por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defecto al </w:t>
      </w:r>
      <w:r>
        <w:rPr>
          <w:rFonts w:ascii="Arial Narrow" w:eastAsia="Arial Narrow" w:hAnsi="Arial Narrow" w:cs="Arial Narrow"/>
          <w:b/>
          <w:bCs/>
          <w:spacing w:val="-3"/>
        </w:rPr>
        <w:t>p</w:t>
      </w:r>
      <w:r>
        <w:rPr>
          <w:rFonts w:ascii="Arial Narrow" w:eastAsia="Arial Narrow" w:hAnsi="Arial Narrow" w:cs="Arial Narrow"/>
          <w:b/>
          <w:bCs/>
        </w:rPr>
        <w:t>es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04CC8962" w14:textId="77777777" w:rsidR="007E705E" w:rsidRDefault="007E705E" w:rsidP="007E705E">
      <w:pPr>
        <w:spacing w:after="0"/>
      </w:pPr>
    </w:p>
    <w:p w14:paraId="35BF26F4" w14:textId="77777777" w:rsidR="00934EFA" w:rsidRDefault="00934EFA" w:rsidP="007E705E">
      <w:pPr>
        <w:spacing w:after="0"/>
      </w:pPr>
    </w:p>
    <w:p w14:paraId="01463AE2" w14:textId="77777777" w:rsidR="00934EFA" w:rsidRDefault="00934EFA" w:rsidP="007E705E">
      <w:pPr>
        <w:spacing w:after="0"/>
      </w:pPr>
    </w:p>
    <w:p w14:paraId="7E4D9437" w14:textId="77777777" w:rsidR="00934EFA" w:rsidRDefault="00934EFA" w:rsidP="007E705E">
      <w:pPr>
        <w:spacing w:after="0"/>
      </w:pPr>
    </w:p>
    <w:p w14:paraId="013BF0F4" w14:textId="77777777" w:rsidR="00934EFA" w:rsidRDefault="00934EFA" w:rsidP="00934EFA">
      <w:pPr>
        <w:spacing w:before="38" w:after="0" w:line="252" w:lineRule="exact"/>
        <w:ind w:left="102" w:right="78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 Firma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14:paraId="7397801A" w14:textId="77777777" w:rsidR="00934EFA" w:rsidRDefault="00934EFA" w:rsidP="00934EFA">
      <w:pPr>
        <w:spacing w:before="7" w:after="0" w:line="100" w:lineRule="exact"/>
        <w:rPr>
          <w:sz w:val="10"/>
          <w:szCs w:val="10"/>
        </w:rPr>
      </w:pPr>
    </w:p>
    <w:p w14:paraId="161A5FE2" w14:textId="77777777" w:rsidR="00934EFA" w:rsidRDefault="00934EFA" w:rsidP="00934EFA">
      <w:pPr>
        <w:spacing w:after="0" w:line="200" w:lineRule="exact"/>
        <w:rPr>
          <w:sz w:val="20"/>
          <w:szCs w:val="20"/>
        </w:rPr>
      </w:pPr>
    </w:p>
    <w:p w14:paraId="0CDD187A" w14:textId="77777777" w:rsidR="00934EFA" w:rsidRDefault="00934EFA" w:rsidP="00934EFA">
      <w:pPr>
        <w:spacing w:after="0" w:line="200" w:lineRule="exact"/>
        <w:rPr>
          <w:sz w:val="20"/>
          <w:szCs w:val="20"/>
        </w:rPr>
      </w:pPr>
    </w:p>
    <w:p w14:paraId="1900BCB7" w14:textId="77777777" w:rsidR="00934EFA" w:rsidRPr="00AA3E4A" w:rsidRDefault="00934EFA" w:rsidP="00934EFA">
      <w:pPr>
        <w:spacing w:after="0" w:line="252" w:lineRule="exact"/>
        <w:ind w:left="102" w:right="60"/>
        <w:jc w:val="both"/>
        <w:rPr>
          <w:rFonts w:ascii="Arial Narrow" w:eastAsia="Arial Narrow" w:hAnsi="Arial Narrow" w:cs="Arial Narrow"/>
        </w:rPr>
        <w:sectPr w:rsidR="00934EFA" w:rsidRPr="00AA3E4A">
          <w:headerReference w:type="default" r:id="rId12"/>
          <w:pgSz w:w="12240" w:h="15840"/>
          <w:pgMar w:top="1900" w:right="1580" w:bottom="1160" w:left="1600" w:header="708" w:footer="960" w:gutter="0"/>
          <w:cols w:space="720"/>
        </w:sect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cri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irán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do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umen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</w:t>
      </w:r>
      <w:r>
        <w:rPr>
          <w:rFonts w:ascii="Arial Narrow" w:eastAsia="Arial Narrow" w:hAnsi="Arial Narrow" w:cs="Arial Narrow"/>
          <w:b/>
          <w:bCs/>
          <w:i/>
          <w:spacing w:val="-3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Ind</w:t>
      </w:r>
      <w:r>
        <w:rPr>
          <w:rFonts w:ascii="Arial Narrow" w:eastAsia="Arial Narrow" w:hAnsi="Arial Narrow" w:cs="Arial Narrow"/>
          <w:b/>
          <w:bCs/>
          <w:i/>
          <w:spacing w:val="-3"/>
        </w:rPr>
        <w:t>i</w:t>
      </w:r>
      <w:r>
        <w:rPr>
          <w:rFonts w:ascii="Arial Narrow" w:eastAsia="Arial Narrow" w:hAnsi="Arial Narrow" w:cs="Arial Narrow"/>
          <w:b/>
          <w:bCs/>
          <w:i/>
        </w:rPr>
        <w:t>vidual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odos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in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al.</w:t>
      </w:r>
      <w:r>
        <w:rPr>
          <w:rFonts w:ascii="Arial Narrow" w:eastAsia="Arial Narrow" w:hAnsi="Arial Narrow" w:cs="Arial Narrow"/>
          <w:b/>
          <w:bCs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pe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-2"/>
        </w:rPr>
        <w:t>na</w:t>
      </w:r>
      <w:r>
        <w:rPr>
          <w:rFonts w:ascii="Arial Narrow" w:eastAsia="Arial Narrow" w:hAnsi="Arial Narrow" w:cs="Arial Narrow"/>
          <w:i/>
        </w:rPr>
        <w:t>s jurídi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as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lo </w:t>
      </w:r>
      <w:r>
        <w:rPr>
          <w:rFonts w:ascii="Arial Narrow" w:eastAsia="Arial Narrow" w:hAnsi="Arial Narrow" w:cs="Arial Narrow"/>
          <w:i/>
          <w:spacing w:val="-2"/>
        </w:rPr>
        <w:t>h</w:t>
      </w:r>
      <w:r>
        <w:rPr>
          <w:rFonts w:ascii="Arial Narrow" w:eastAsia="Arial Narrow" w:hAnsi="Arial Narrow" w:cs="Arial Narrow"/>
          <w:i/>
        </w:rPr>
        <w:t>arán a tra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é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repre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entant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ed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tad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dentro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cu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entos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xi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en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ia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y represen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ó</w:t>
      </w:r>
      <w:r>
        <w:rPr>
          <w:rFonts w:ascii="Arial Narrow" w:eastAsia="Arial Narrow" w:hAnsi="Arial Narrow" w:cs="Arial Narrow"/>
          <w:i/>
        </w:rPr>
        <w:t xml:space="preserve">n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y</w:t>
      </w:r>
      <w:r>
        <w:rPr>
          <w:rFonts w:ascii="Arial Narrow" w:eastAsia="Arial Narrow" w:hAnsi="Arial Narrow" w:cs="Arial Narrow"/>
          <w:i/>
        </w:rPr>
        <w:t>/o po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ferid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all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gad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a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presente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on</w:t>
      </w:r>
      <w:r>
        <w:rPr>
          <w:rFonts w:ascii="Arial Narrow" w:eastAsia="Arial Narrow" w:hAnsi="Arial Narrow" w:cs="Arial Narrow"/>
          <w:i/>
          <w:spacing w:val="1"/>
        </w:rPr>
        <w:t>vocatoria.</w:t>
      </w:r>
    </w:p>
    <w:p w14:paraId="11549AEF" w14:textId="77777777" w:rsidR="007E705E" w:rsidRDefault="007E705E" w:rsidP="00AA3E4A">
      <w:pPr>
        <w:tabs>
          <w:tab w:val="left" w:pos="993"/>
        </w:tabs>
        <w:spacing w:before="34" w:after="0" w:line="240" w:lineRule="auto"/>
        <w:ind w:left="4111" w:right="3877" w:hanging="41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TO</w:t>
      </w:r>
      <w:r w:rsidR="00AA3E4A">
        <w:rPr>
          <w:rFonts w:ascii="Arial Narrow" w:eastAsia="Arial Narrow" w:hAnsi="Arial Narrow" w:cs="Arial Narrow"/>
          <w:b/>
          <w:bCs/>
        </w:rPr>
        <w:t xml:space="preserve"> </w:t>
      </w:r>
      <w:ins w:id="2" w:author="MAURICIO LLANO RENDÓN" w:date="2018-05-30T13:55:00Z">
        <w:r w:rsidR="00645F40">
          <w:rPr>
            <w:rFonts w:ascii="Arial Narrow" w:eastAsia="Arial Narrow" w:hAnsi="Arial Narrow" w:cs="Arial Narrow"/>
            <w:b/>
            <w:bCs/>
          </w:rPr>
          <w:t>4</w:t>
        </w:r>
      </w:ins>
      <w:del w:id="3" w:author="MAURICIO LLANO RENDÓN" w:date="2018-05-30T13:55:00Z">
        <w:r w:rsidR="00AA3E4A" w:rsidDel="00645F40">
          <w:rPr>
            <w:rFonts w:ascii="Arial Narrow" w:eastAsia="Arial Narrow" w:hAnsi="Arial Narrow" w:cs="Arial Narrow"/>
            <w:b/>
            <w:bCs/>
          </w:rPr>
          <w:delText>5</w:delText>
        </w:r>
      </w:del>
    </w:p>
    <w:p w14:paraId="75C86FA1" w14:textId="77777777" w:rsidR="007E705E" w:rsidRDefault="007E705E" w:rsidP="00AA3E4A">
      <w:pPr>
        <w:spacing w:before="2" w:after="0" w:line="240" w:lineRule="auto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TO DE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DEC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ARAC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</w:rPr>
        <w:t>ON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</w:t>
      </w:r>
      <w:r>
        <w:rPr>
          <w:rFonts w:ascii="Arial Narrow" w:eastAsia="Arial Narrow" w:hAnsi="Arial Narrow" w:cs="Arial Narrow"/>
          <w:b/>
          <w:bCs/>
          <w:spacing w:val="-1"/>
        </w:rPr>
        <w:t>URA</w:t>
      </w:r>
      <w:r>
        <w:rPr>
          <w:rFonts w:ascii="Arial Narrow" w:eastAsia="Arial Narrow" w:hAnsi="Arial Narrow" w:cs="Arial Narrow"/>
          <w:b/>
          <w:bCs/>
        </w:rPr>
        <w:t>ME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AD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NEX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2"/>
        </w:rPr>
        <w:t>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ENC</w:t>
      </w:r>
      <w:r>
        <w:rPr>
          <w:rFonts w:ascii="Arial Narrow" w:eastAsia="Arial Narrow" w:hAnsi="Arial Narrow" w:cs="Arial Narrow"/>
          <w:b/>
          <w:bCs/>
        </w:rPr>
        <w:t>IA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FLI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TO DE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ERÉ</w:t>
      </w:r>
      <w:r>
        <w:rPr>
          <w:rFonts w:ascii="Arial Narrow" w:eastAsia="Arial Narrow" w:hAnsi="Arial Narrow" w:cs="Arial Narrow"/>
          <w:b/>
          <w:bCs/>
        </w:rPr>
        <w:t>S</w:t>
      </w:r>
    </w:p>
    <w:p w14:paraId="256F6528" w14:textId="77777777" w:rsidR="007E705E" w:rsidRDefault="007E705E" w:rsidP="007E705E">
      <w:pPr>
        <w:spacing w:before="16" w:after="0" w:line="240" w:lineRule="exact"/>
        <w:rPr>
          <w:sz w:val="24"/>
          <w:szCs w:val="24"/>
        </w:rPr>
      </w:pPr>
    </w:p>
    <w:p w14:paraId="3D887823" w14:textId="77777777" w:rsidR="00AA3E4A" w:rsidRDefault="00AA3E4A" w:rsidP="007E705E">
      <w:pPr>
        <w:tabs>
          <w:tab w:val="left" w:pos="2360"/>
        </w:tabs>
        <w:spacing w:after="0" w:line="252" w:lineRule="exact"/>
        <w:ind w:left="102" w:right="6631"/>
        <w:rPr>
          <w:rFonts w:ascii="Arial Narrow" w:eastAsia="Arial Narrow" w:hAnsi="Arial Narrow" w:cs="Arial Narrow"/>
          <w:spacing w:val="-1"/>
        </w:rPr>
      </w:pPr>
    </w:p>
    <w:p w14:paraId="3775B0EE" w14:textId="77777777" w:rsidR="00AA3E4A" w:rsidRDefault="00AA3E4A" w:rsidP="007E705E">
      <w:pPr>
        <w:tabs>
          <w:tab w:val="left" w:pos="2360"/>
        </w:tabs>
        <w:spacing w:after="0" w:line="252" w:lineRule="exact"/>
        <w:ind w:left="102" w:right="6631"/>
        <w:rPr>
          <w:rFonts w:ascii="Arial Narrow" w:eastAsia="Arial Narrow" w:hAnsi="Arial Narrow" w:cs="Arial Narrow"/>
          <w:spacing w:val="-1"/>
        </w:rPr>
      </w:pPr>
    </w:p>
    <w:p w14:paraId="3911689D" w14:textId="77777777" w:rsidR="00AA3E4A" w:rsidRDefault="00AA3E4A" w:rsidP="00AA3E4A">
      <w:pPr>
        <w:spacing w:before="34" w:after="0" w:line="240" w:lineRule="auto"/>
        <w:ind w:left="102" w:right="557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6BE713D1" w14:textId="77777777" w:rsidR="00AA3E4A" w:rsidRDefault="00AA3E4A" w:rsidP="00AD155A">
      <w:pPr>
        <w:spacing w:after="0" w:line="252" w:lineRule="exact"/>
        <w:ind w:left="102" w:right="662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PA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IM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IO</w:t>
      </w:r>
      <w:r w:rsidR="00AD155A">
        <w:rPr>
          <w:rFonts w:ascii="Arial Narrow" w:eastAsia="Arial Narrow" w:hAnsi="Arial Narrow" w:cs="Arial Narrow"/>
          <w:b/>
          <w:bCs/>
          <w:spacing w:val="1"/>
        </w:rPr>
        <w:t xml:space="preserve"> AU</w:t>
      </w:r>
      <w:r>
        <w:rPr>
          <w:rFonts w:ascii="Arial Narrow" w:eastAsia="Arial Narrow" w:hAnsi="Arial Narrow" w:cs="Arial Narrow"/>
          <w:b/>
          <w:bCs/>
        </w:rPr>
        <w:t>TÓN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</w:rPr>
        <w:t>MO</w:t>
      </w:r>
    </w:p>
    <w:p w14:paraId="1AF02F64" w14:textId="77777777" w:rsidR="00AA3E4A" w:rsidRDefault="00AA3E4A" w:rsidP="00AA3E4A">
      <w:pPr>
        <w:spacing w:before="2" w:after="0" w:line="254" w:lineRule="exact"/>
        <w:ind w:left="102" w:right="4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XXXXXXXFI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0B56C98D" w14:textId="77777777" w:rsidR="00AA3E4A" w:rsidRDefault="00AA3E4A" w:rsidP="00AA3E4A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1B7EDEDF" w14:textId="77777777" w:rsidR="00AA3E4A" w:rsidRDefault="00AA3E4A" w:rsidP="00AA3E4A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6D38D0C6" w14:textId="77777777" w:rsidR="00AD155A" w:rsidRDefault="00AD155A" w:rsidP="007E705E">
      <w:pPr>
        <w:spacing w:after="0" w:line="240" w:lineRule="auto"/>
        <w:ind w:left="102" w:right="59"/>
        <w:jc w:val="both"/>
        <w:rPr>
          <w:rFonts w:ascii="Arial Narrow" w:eastAsia="Arial Narrow" w:hAnsi="Arial Narrow" w:cs="Arial Narrow"/>
          <w:spacing w:val="-1"/>
        </w:rPr>
      </w:pPr>
    </w:p>
    <w:p w14:paraId="37AE2BE0" w14:textId="77777777" w:rsidR="00AD155A" w:rsidRDefault="00AD155A" w:rsidP="007E705E">
      <w:pPr>
        <w:spacing w:after="0" w:line="240" w:lineRule="auto"/>
        <w:ind w:left="102" w:right="59"/>
        <w:jc w:val="both"/>
        <w:rPr>
          <w:rFonts w:ascii="Arial Narrow" w:eastAsia="Arial Narrow" w:hAnsi="Arial Narrow" w:cs="Arial Narrow"/>
          <w:spacing w:val="-1"/>
        </w:rPr>
      </w:pPr>
    </w:p>
    <w:p w14:paraId="2FD5F23D" w14:textId="77777777" w:rsidR="007E705E" w:rsidRDefault="007E705E" w:rsidP="007E705E">
      <w:pPr>
        <w:spacing w:after="0" w:line="240" w:lineRule="auto"/>
        <w:ind w:left="102" w:right="5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(lo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) aba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s)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mante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s),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ctuando 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ombre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repr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[</w:t>
      </w:r>
      <w:r>
        <w:rPr>
          <w:rFonts w:ascii="Arial Narrow" w:eastAsia="Arial Narrow" w:hAnsi="Arial Narrow" w:cs="Arial Narrow"/>
          <w:i/>
        </w:rPr>
        <w:t>nombre del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  <w:spacing w:val="-2"/>
        </w:rPr>
        <w:t>e</w:t>
      </w:r>
      <w:r>
        <w:rPr>
          <w:rFonts w:ascii="Arial Narrow" w:eastAsia="Arial Narrow" w:hAnsi="Arial Narrow" w:cs="Arial Narrow"/>
          <w:b/>
          <w:bCs/>
          <w:i/>
        </w:rPr>
        <w:t>sado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</w:rPr>
        <w:t>el c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al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2"/>
        </w:rPr>
        <w:t>b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cl</w:t>
      </w:r>
      <w:r>
        <w:rPr>
          <w:rFonts w:ascii="Arial Narrow" w:eastAsia="Arial Narrow" w:hAnsi="Arial Narrow" w:cs="Arial Narrow"/>
          <w:i/>
          <w:spacing w:val="-2"/>
        </w:rPr>
        <w:t>u</w:t>
      </w:r>
      <w:r>
        <w:rPr>
          <w:rFonts w:ascii="Arial Narrow" w:eastAsia="Arial Narrow" w:hAnsi="Arial Narrow" w:cs="Arial Narrow"/>
          <w:i/>
        </w:rPr>
        <w:t>ir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6"/>
        </w:rPr>
        <w:t xml:space="preserve"> 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mbre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í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omo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nombre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ca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uno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su</w:t>
      </w:r>
      <w:r>
        <w:rPr>
          <w:rFonts w:ascii="Arial Narrow" w:eastAsia="Arial Narrow" w:hAnsi="Arial Narrow" w:cs="Arial Narrow"/>
          <w:i/>
        </w:rPr>
        <w:t>s integran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</w:rPr>
        <w:t>] para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y/o 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scri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ción 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dentro de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onvocat</w:t>
      </w:r>
      <w:r>
        <w:rPr>
          <w:rFonts w:ascii="Arial Narrow" w:eastAsia="Arial Narrow" w:hAnsi="Arial Narrow" w:cs="Arial Narrow"/>
          <w:b/>
          <w:bCs/>
          <w:spacing w:val="-1"/>
        </w:rPr>
        <w:t>or</w:t>
      </w:r>
      <w:r>
        <w:rPr>
          <w:rFonts w:ascii="Arial Narrow" w:eastAsia="Arial Narrow" w:hAnsi="Arial Narrow" w:cs="Arial Narrow"/>
          <w:b/>
          <w:bCs/>
        </w:rPr>
        <w:t>ia</w:t>
      </w:r>
      <w:r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 xml:space="preserve">. </w:t>
      </w:r>
      <w:r w:rsidR="00D17BAD">
        <w:rPr>
          <w:rFonts w:ascii="Arial Narrow" w:eastAsia="Arial Narrow" w:hAnsi="Arial Narrow" w:cs="Arial Narrow"/>
          <w:b/>
          <w:bCs/>
          <w:spacing w:val="-1"/>
        </w:rPr>
        <w:t>XXXXXXX</w:t>
      </w:r>
      <w:r w:rsidR="00D17BAD">
        <w:rPr>
          <w:rFonts w:ascii="Arial Narrow" w:eastAsia="Arial Narrow" w:hAnsi="Arial Narrow" w:cs="Arial Narrow"/>
          <w:b/>
          <w:bCs/>
        </w:rPr>
        <w:t>XXX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“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ERVEN</w:t>
      </w:r>
      <w:r>
        <w:rPr>
          <w:rFonts w:ascii="Arial Narrow" w:eastAsia="Arial Narrow" w:hAnsi="Arial Narrow" w:cs="Arial Narrow"/>
          <w:b/>
          <w:bCs/>
        </w:rPr>
        <w:t xml:space="preserve">TORÍA </w:t>
      </w:r>
      <w:r w:rsidR="00D17BAD">
        <w:rPr>
          <w:rFonts w:ascii="Arial Narrow" w:eastAsia="Arial Narrow" w:hAnsi="Arial Narrow" w:cs="Arial Narrow"/>
          <w:b/>
          <w:bCs/>
          <w:spacing w:val="-1"/>
        </w:rPr>
        <w:t>XXXXXXX</w:t>
      </w:r>
      <w:r>
        <w:rPr>
          <w:rFonts w:ascii="Arial Narrow" w:eastAsia="Arial Narrow" w:hAnsi="Arial Narrow" w:cs="Arial Narrow"/>
          <w:b/>
          <w:bCs/>
          <w:spacing w:val="1"/>
        </w:rPr>
        <w:t>”</w:t>
      </w:r>
      <w:r>
        <w:rPr>
          <w:rFonts w:ascii="Arial Narrow" w:eastAsia="Arial Narrow" w:hAnsi="Arial Narrow" w:cs="Arial Narrow"/>
          <w:color w:val="FF0000"/>
        </w:rPr>
        <w:t>,</w:t>
      </w:r>
      <w:r>
        <w:rPr>
          <w:rFonts w:ascii="Arial Narrow" w:eastAsia="Arial Narrow" w:hAnsi="Arial Narrow" w:cs="Arial Narrow"/>
          <w:color w:val="FF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man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</w:rPr>
        <w:t>fi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sto(a</w:t>
      </w:r>
      <w:r>
        <w:rPr>
          <w:rFonts w:ascii="Arial Narrow" w:eastAsia="Arial Narrow" w:hAnsi="Arial Narrow" w:cs="Arial Narrow"/>
          <w:color w:val="000000"/>
          <w:spacing w:val="-2"/>
        </w:rPr>
        <w:t>m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) ba</w:t>
      </w:r>
      <w:r>
        <w:rPr>
          <w:rFonts w:ascii="Arial Narrow" w:eastAsia="Arial Narrow" w:hAnsi="Arial Narrow" w:cs="Arial Narrow"/>
          <w:color w:val="000000"/>
          <w:spacing w:val="1"/>
        </w:rPr>
        <w:t>j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la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grave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ad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de</w:t>
      </w:r>
      <w:r>
        <w:rPr>
          <w:rFonts w:ascii="Arial Narrow" w:eastAsia="Arial Narrow" w:hAnsi="Arial Narrow" w:cs="Arial Narrow"/>
          <w:color w:val="000000"/>
        </w:rPr>
        <w:t>l jurame</w:t>
      </w:r>
      <w:r>
        <w:rPr>
          <w:rFonts w:ascii="Arial Narrow" w:eastAsia="Arial Narrow" w:hAnsi="Arial Narrow" w:cs="Arial Narrow"/>
          <w:color w:val="000000"/>
          <w:spacing w:val="-2"/>
        </w:rPr>
        <w:t>n</w:t>
      </w:r>
      <w:r>
        <w:rPr>
          <w:rFonts w:ascii="Arial Narrow" w:eastAsia="Arial Narrow" w:hAnsi="Arial Narrow" w:cs="Arial Narrow"/>
          <w:color w:val="000000"/>
        </w:rPr>
        <w:t>to</w:t>
      </w:r>
      <w:r>
        <w:rPr>
          <w:rFonts w:ascii="Arial Narrow" w:eastAsia="Arial Narrow" w:hAnsi="Arial Narrow" w:cs="Arial Narrow"/>
          <w:color w:val="000000"/>
          <w:spacing w:val="5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q</w:t>
      </w:r>
      <w:r>
        <w:rPr>
          <w:rFonts w:ascii="Arial Narrow" w:eastAsia="Arial Narrow" w:hAnsi="Arial Narrow" w:cs="Arial Narrow"/>
          <w:color w:val="000000"/>
        </w:rPr>
        <w:t xml:space="preserve">ue 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4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ni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yo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ni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nin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gu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de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int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g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antes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el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2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nso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cio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de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unión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1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temp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al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de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la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pe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ju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ídica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que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ep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2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ento,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encon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tr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amos incu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sos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ni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de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ma</w:t>
      </w:r>
      <w:r>
        <w:rPr>
          <w:rFonts w:ascii="Arial Narrow" w:eastAsia="Arial Narrow" w:hAnsi="Arial Narrow" w:cs="Arial Narrow"/>
          <w:color w:val="000000"/>
          <w:spacing w:val="-2"/>
        </w:rPr>
        <w:t>n</w:t>
      </w:r>
      <w:r>
        <w:rPr>
          <w:rFonts w:ascii="Arial Narrow" w:eastAsia="Arial Narrow" w:hAnsi="Arial Narrow" w:cs="Arial Narrow"/>
          <w:color w:val="000000"/>
        </w:rPr>
        <w:t>era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nd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  <w:spacing w:val="-2"/>
        </w:rPr>
        <w:t>v</w:t>
      </w:r>
      <w:r>
        <w:rPr>
          <w:rFonts w:ascii="Arial Narrow" w:eastAsia="Arial Narrow" w:hAnsi="Arial Narrow" w:cs="Arial Narrow"/>
          <w:color w:val="000000"/>
        </w:rPr>
        <w:t>idu</w:t>
      </w:r>
      <w:r>
        <w:rPr>
          <w:rFonts w:ascii="Arial Narrow" w:eastAsia="Arial Narrow" w:hAnsi="Arial Narrow" w:cs="Arial Narrow"/>
          <w:color w:val="000000"/>
          <w:spacing w:val="-2"/>
        </w:rPr>
        <w:t>a</w:t>
      </w:r>
      <w:r>
        <w:rPr>
          <w:rFonts w:ascii="Arial Narrow" w:eastAsia="Arial Narrow" w:hAnsi="Arial Narrow" w:cs="Arial Narrow"/>
          <w:color w:val="000000"/>
        </w:rPr>
        <w:t>l</w:t>
      </w:r>
      <w:r>
        <w:rPr>
          <w:rFonts w:ascii="Arial Narrow" w:eastAsia="Arial Narrow" w:hAnsi="Arial Narrow" w:cs="Arial Narrow"/>
          <w:color w:val="000000"/>
          <w:spacing w:val="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co</w:t>
      </w:r>
      <w:r>
        <w:rPr>
          <w:rFonts w:ascii="Arial Narrow" w:eastAsia="Arial Narrow" w:hAnsi="Arial Narrow" w:cs="Arial Narrow"/>
          <w:color w:val="000000"/>
          <w:spacing w:val="-2"/>
        </w:rPr>
        <w:t>m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integ</w:t>
      </w:r>
      <w:r>
        <w:rPr>
          <w:rFonts w:ascii="Arial Narrow" w:eastAsia="Arial Narrow" w:hAnsi="Arial Narrow" w:cs="Arial Narrow"/>
          <w:color w:val="000000"/>
          <w:spacing w:val="-2"/>
        </w:rPr>
        <w:t>r</w:t>
      </w:r>
      <w:r>
        <w:rPr>
          <w:rFonts w:ascii="Arial Narrow" w:eastAsia="Arial Narrow" w:hAnsi="Arial Narrow" w:cs="Arial Narrow"/>
          <w:color w:val="000000"/>
        </w:rPr>
        <w:t>ante</w:t>
      </w:r>
      <w:r>
        <w:rPr>
          <w:rFonts w:ascii="Arial Narrow" w:eastAsia="Arial Narrow" w:hAnsi="Arial Narrow" w:cs="Arial Narrow"/>
          <w:color w:val="000000"/>
          <w:spacing w:val="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e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u</w:t>
      </w:r>
      <w:r>
        <w:rPr>
          <w:rFonts w:ascii="Arial Narrow" w:eastAsia="Arial Narrow" w:hAnsi="Arial Narrow" w:cs="Arial Narrow"/>
          <w:color w:val="000000"/>
        </w:rPr>
        <w:t>n con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-3"/>
        </w:rPr>
        <w:t>r</w:t>
      </w:r>
      <w:r>
        <w:rPr>
          <w:rFonts w:ascii="Arial Narrow" w:eastAsia="Arial Narrow" w:hAnsi="Arial Narrow" w:cs="Arial Narrow"/>
          <w:color w:val="000000"/>
        </w:rPr>
        <w:t>cio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o un</w:t>
      </w:r>
      <w:r>
        <w:rPr>
          <w:rFonts w:ascii="Arial Narrow" w:eastAsia="Arial Narrow" w:hAnsi="Arial Narrow" w:cs="Arial Narrow"/>
          <w:color w:val="000000"/>
          <w:spacing w:val="-1"/>
        </w:rPr>
        <w:t>i</w:t>
      </w:r>
      <w:r>
        <w:rPr>
          <w:rFonts w:ascii="Arial Narrow" w:eastAsia="Arial Narrow" w:hAnsi="Arial Narrow" w:cs="Arial Narrow"/>
          <w:color w:val="000000"/>
        </w:rPr>
        <w:t>ón te</w:t>
      </w:r>
      <w:r>
        <w:rPr>
          <w:rFonts w:ascii="Arial Narrow" w:eastAsia="Arial Narrow" w:hAnsi="Arial Narrow" w:cs="Arial Narrow"/>
          <w:color w:val="000000"/>
          <w:spacing w:val="-2"/>
        </w:rPr>
        <w:t>m</w:t>
      </w:r>
      <w:r>
        <w:rPr>
          <w:rFonts w:ascii="Arial Narrow" w:eastAsia="Arial Narrow" w:hAnsi="Arial Narrow" w:cs="Arial Narrow"/>
          <w:color w:val="000000"/>
        </w:rPr>
        <w:t>poral,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e</w:t>
      </w:r>
      <w:r>
        <w:rPr>
          <w:rFonts w:ascii="Arial Narrow" w:eastAsia="Arial Narrow" w:hAnsi="Arial Narrow" w:cs="Arial Narrow"/>
          <w:color w:val="000000"/>
        </w:rPr>
        <w:t xml:space="preserve">n </w:t>
      </w:r>
      <w:r>
        <w:rPr>
          <w:rFonts w:ascii="Arial Narrow" w:eastAsia="Arial Narrow" w:hAnsi="Arial Narrow" w:cs="Arial Narrow"/>
          <w:color w:val="000000"/>
          <w:spacing w:val="1"/>
        </w:rPr>
        <w:t>l</w:t>
      </w:r>
      <w:r>
        <w:rPr>
          <w:rFonts w:ascii="Arial Narrow" w:eastAsia="Arial Narrow" w:hAnsi="Arial Narrow" w:cs="Arial Narrow"/>
          <w:color w:val="000000"/>
        </w:rPr>
        <w:t>os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sig</w:t>
      </w:r>
      <w:r>
        <w:rPr>
          <w:rFonts w:ascii="Arial Narrow" w:eastAsia="Arial Narrow" w:hAnsi="Arial Narrow" w:cs="Arial Narrow"/>
          <w:color w:val="000000"/>
          <w:spacing w:val="-2"/>
        </w:rPr>
        <w:t>u</w:t>
      </w:r>
      <w:r>
        <w:rPr>
          <w:rFonts w:ascii="Arial Narrow" w:eastAsia="Arial Narrow" w:hAnsi="Arial Narrow" w:cs="Arial Narrow"/>
          <w:color w:val="000000"/>
        </w:rPr>
        <w:t>ient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c</w:t>
      </w:r>
      <w:r>
        <w:rPr>
          <w:rFonts w:ascii="Arial Narrow" w:eastAsia="Arial Narrow" w:hAnsi="Arial Narrow" w:cs="Arial Narrow"/>
          <w:color w:val="000000"/>
          <w:spacing w:val="-2"/>
        </w:rPr>
        <w:t>o</w:t>
      </w:r>
      <w:r>
        <w:rPr>
          <w:rFonts w:ascii="Arial Narrow" w:eastAsia="Arial Narrow" w:hAnsi="Arial Narrow" w:cs="Arial Narrow"/>
          <w:color w:val="000000"/>
        </w:rPr>
        <w:t>nf</w:t>
      </w:r>
      <w:r>
        <w:rPr>
          <w:rFonts w:ascii="Arial Narrow" w:eastAsia="Arial Narrow" w:hAnsi="Arial Narrow" w:cs="Arial Narrow"/>
          <w:color w:val="000000"/>
          <w:spacing w:val="1"/>
        </w:rPr>
        <w:t>l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ctos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de 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nteré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:</w:t>
      </w:r>
    </w:p>
    <w:p w14:paraId="3DBADB09" w14:textId="77777777" w:rsidR="007E705E" w:rsidRDefault="007E705E" w:rsidP="007E705E">
      <w:pPr>
        <w:spacing w:before="16" w:after="0" w:line="240" w:lineRule="exact"/>
        <w:rPr>
          <w:sz w:val="24"/>
          <w:szCs w:val="24"/>
        </w:rPr>
      </w:pPr>
    </w:p>
    <w:p w14:paraId="4471D00C" w14:textId="77777777" w:rsidR="007E705E" w:rsidRDefault="007E705E" w:rsidP="007E705E">
      <w:pPr>
        <w:tabs>
          <w:tab w:val="left" w:pos="520"/>
        </w:tabs>
        <w:spacing w:after="0" w:line="252" w:lineRule="exact"/>
        <w:ind w:left="529" w:right="64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curra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734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2,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artículo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10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1437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2011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má</w:t>
      </w:r>
      <w:r>
        <w:rPr>
          <w:rFonts w:ascii="Arial Narrow" w:eastAsia="Arial Narrow" w:hAnsi="Arial Narrow" w:cs="Arial Narrow"/>
        </w:rPr>
        <w:t>s normas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cordan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5D4725CA" w14:textId="77777777" w:rsidR="007E705E" w:rsidRDefault="007E705E" w:rsidP="007E705E">
      <w:pPr>
        <w:spacing w:before="14" w:after="0" w:line="240" w:lineRule="exact"/>
        <w:rPr>
          <w:sz w:val="24"/>
          <w:szCs w:val="24"/>
        </w:rPr>
      </w:pPr>
    </w:p>
    <w:p w14:paraId="0D819086" w14:textId="77777777" w:rsidR="007E705E" w:rsidRDefault="007E705E" w:rsidP="007E705E">
      <w:pPr>
        <w:tabs>
          <w:tab w:val="left" w:pos="520"/>
        </w:tabs>
        <w:spacing w:after="0" w:line="252" w:lineRule="exact"/>
        <w:ind w:left="529" w:right="61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ado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ctura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val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apro</w:t>
      </w:r>
      <w:r>
        <w:rPr>
          <w:rFonts w:ascii="Arial Narrow" w:eastAsia="Arial Narrow" w:hAnsi="Arial Narrow" w:cs="Arial Narrow"/>
          <w:spacing w:val="-2"/>
        </w:rPr>
        <w:t>ba</w:t>
      </w:r>
      <w:r>
        <w:rPr>
          <w:rFonts w:ascii="Arial Narrow" w:eastAsia="Arial Narrow" w:hAnsi="Arial Narrow" w:cs="Arial Narrow"/>
        </w:rPr>
        <w:t>ción,</w:t>
      </w:r>
      <w:r>
        <w:rPr>
          <w:rFonts w:ascii="Arial Narrow" w:eastAsia="Arial Narrow" w:hAnsi="Arial Narrow" w:cs="Arial Narrow"/>
          <w:spacing w:val="19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via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za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toria,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tructu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erencia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alu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 sel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ción.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onf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 inter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 pred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rá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igua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</w:t>
      </w:r>
      <w:r>
        <w:rPr>
          <w:rFonts w:ascii="Arial Narrow" w:eastAsia="Arial Narrow" w:hAnsi="Arial Narrow" w:cs="Arial Narrow"/>
          <w:spacing w:val="-2"/>
        </w:rPr>
        <w:t>te</w:t>
      </w:r>
      <w:r>
        <w:rPr>
          <w:rFonts w:ascii="Arial Narrow" w:eastAsia="Arial Narrow" w:hAnsi="Arial Narrow" w:cs="Arial Narrow"/>
        </w:rPr>
        <w:t>, respec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enef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son</w:t>
      </w:r>
      <w:r>
        <w:rPr>
          <w:rFonts w:ascii="Arial Narrow" w:eastAsia="Arial Narrow" w:hAnsi="Arial Narrow" w:cs="Arial Narrow"/>
          <w:spacing w:val="-2"/>
        </w:rPr>
        <w:t>as</w:t>
      </w:r>
      <w:r>
        <w:rPr>
          <w:rFonts w:ascii="Arial Narrow" w:eastAsia="Arial Narrow" w:hAnsi="Arial Narrow" w:cs="Arial Narrow"/>
        </w:rPr>
        <w:t>.</w:t>
      </w:r>
    </w:p>
    <w:p w14:paraId="3E922BDD" w14:textId="77777777" w:rsidR="007E705E" w:rsidRDefault="007E705E" w:rsidP="007E705E">
      <w:pPr>
        <w:spacing w:before="15" w:after="0" w:line="240" w:lineRule="exact"/>
        <w:rPr>
          <w:sz w:val="24"/>
          <w:szCs w:val="24"/>
        </w:rPr>
      </w:pPr>
    </w:p>
    <w:p w14:paraId="08A98632" w14:textId="77777777" w:rsidR="007E705E" w:rsidRDefault="007E705E" w:rsidP="007E705E">
      <w:pPr>
        <w:tabs>
          <w:tab w:val="left" w:pos="520"/>
        </w:tabs>
        <w:spacing w:after="0" w:line="252" w:lineRule="exact"/>
        <w:ind w:left="529" w:right="63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cipa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nter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entores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tores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abora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ñ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roye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bj</w:t>
      </w:r>
      <w:r>
        <w:rPr>
          <w:rFonts w:ascii="Arial Narrow" w:eastAsia="Arial Narrow" w:hAnsi="Arial Narrow" w:cs="Arial Narrow"/>
          <w:spacing w:val="-2"/>
        </w:rPr>
        <w:t>et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atoria.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ibi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mb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én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ri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ben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iari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person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s.</w:t>
      </w:r>
    </w:p>
    <w:p w14:paraId="6A8DD586" w14:textId="77777777" w:rsidR="007E705E" w:rsidRDefault="007E705E" w:rsidP="007E705E">
      <w:pPr>
        <w:tabs>
          <w:tab w:val="left" w:pos="520"/>
        </w:tabs>
        <w:spacing w:after="0" w:line="252" w:lineRule="exact"/>
        <w:ind w:left="529" w:right="67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entado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 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cipar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a(s)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oría(s)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real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ventor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a ob</w:t>
      </w:r>
      <w:r>
        <w:rPr>
          <w:rFonts w:ascii="Arial Narrow" w:eastAsia="Arial Narrow" w:hAnsi="Arial Narrow" w:cs="Arial Narrow"/>
          <w:spacing w:val="-1"/>
        </w:rPr>
        <w:t>j</w:t>
      </w:r>
      <w:r>
        <w:rPr>
          <w:rFonts w:ascii="Arial Narrow" w:eastAsia="Arial Narrow" w:hAnsi="Arial Narrow" w:cs="Arial Narrow"/>
        </w:rPr>
        <w:t>eto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oria.</w:t>
      </w:r>
    </w:p>
    <w:p w14:paraId="5E4559B5" w14:textId="77777777" w:rsidR="007E705E" w:rsidRDefault="007E705E" w:rsidP="007E705E">
      <w:pPr>
        <w:spacing w:before="2" w:after="0" w:line="100" w:lineRule="exact"/>
        <w:rPr>
          <w:sz w:val="10"/>
          <w:szCs w:val="10"/>
        </w:rPr>
      </w:pPr>
    </w:p>
    <w:p w14:paraId="258F6167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08986E6F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5AD14CC6" w14:textId="77777777" w:rsidR="007E705E" w:rsidRDefault="007E705E" w:rsidP="00E32B67">
      <w:pPr>
        <w:spacing w:after="0" w:line="479" w:lineRule="auto"/>
        <w:ind w:left="102" w:right="713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 Firma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14:paraId="2A7B2777" w14:textId="77777777" w:rsidR="007E705E" w:rsidRDefault="007E705E" w:rsidP="007E705E">
      <w:pPr>
        <w:spacing w:before="18" w:after="0" w:line="240" w:lineRule="exact"/>
        <w:rPr>
          <w:sz w:val="24"/>
          <w:szCs w:val="24"/>
        </w:rPr>
      </w:pPr>
    </w:p>
    <w:p w14:paraId="51A5CA69" w14:textId="77777777" w:rsidR="006706EF" w:rsidRPr="007E705E" w:rsidRDefault="007E705E" w:rsidP="00AD155A">
      <w:pPr>
        <w:spacing w:after="0" w:line="239" w:lineRule="auto"/>
        <w:ind w:left="102" w:right="60"/>
        <w:jc w:val="both"/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cri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irán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do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umen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</w:t>
      </w:r>
      <w:r>
        <w:rPr>
          <w:rFonts w:ascii="Arial Narrow" w:eastAsia="Arial Narrow" w:hAnsi="Arial Narrow" w:cs="Arial Narrow"/>
          <w:b/>
          <w:bCs/>
          <w:i/>
          <w:spacing w:val="-3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Ind</w:t>
      </w:r>
      <w:r>
        <w:rPr>
          <w:rFonts w:ascii="Arial Narrow" w:eastAsia="Arial Narrow" w:hAnsi="Arial Narrow" w:cs="Arial Narrow"/>
          <w:b/>
          <w:bCs/>
          <w:i/>
          <w:spacing w:val="-3"/>
        </w:rPr>
        <w:t>i</w:t>
      </w:r>
      <w:r>
        <w:rPr>
          <w:rFonts w:ascii="Arial Narrow" w:eastAsia="Arial Narrow" w:hAnsi="Arial Narrow" w:cs="Arial Narrow"/>
          <w:b/>
          <w:bCs/>
          <w:i/>
        </w:rPr>
        <w:t>vidual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odos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in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al.</w:t>
      </w:r>
      <w:r>
        <w:rPr>
          <w:rFonts w:ascii="Arial Narrow" w:eastAsia="Arial Narrow" w:hAnsi="Arial Narrow" w:cs="Arial Narrow"/>
          <w:b/>
          <w:bCs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pe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-2"/>
        </w:rPr>
        <w:t>na</w:t>
      </w:r>
      <w:r>
        <w:rPr>
          <w:rFonts w:ascii="Arial Narrow" w:eastAsia="Arial Narrow" w:hAnsi="Arial Narrow" w:cs="Arial Narrow"/>
          <w:i/>
        </w:rPr>
        <w:t>s jurídi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as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lo </w:t>
      </w:r>
      <w:r>
        <w:rPr>
          <w:rFonts w:ascii="Arial Narrow" w:eastAsia="Arial Narrow" w:hAnsi="Arial Narrow" w:cs="Arial Narrow"/>
          <w:i/>
          <w:spacing w:val="-2"/>
        </w:rPr>
        <w:t>h</w:t>
      </w:r>
      <w:r>
        <w:rPr>
          <w:rFonts w:ascii="Arial Narrow" w:eastAsia="Arial Narrow" w:hAnsi="Arial Narrow" w:cs="Arial Narrow"/>
          <w:i/>
        </w:rPr>
        <w:t>arán a tra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é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repre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entant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ales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ed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tad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dentro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cu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entos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xi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en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ia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y represen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ó</w:t>
      </w:r>
      <w:r>
        <w:rPr>
          <w:rFonts w:ascii="Arial Narrow" w:eastAsia="Arial Narrow" w:hAnsi="Arial Narrow" w:cs="Arial Narrow"/>
          <w:i/>
        </w:rPr>
        <w:t xml:space="preserve">n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y</w:t>
      </w:r>
      <w:r>
        <w:rPr>
          <w:rFonts w:ascii="Arial Narrow" w:eastAsia="Arial Narrow" w:hAnsi="Arial Narrow" w:cs="Arial Narrow"/>
          <w:i/>
        </w:rPr>
        <w:t>/o po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ferid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all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gad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a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presente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on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cator</w:t>
      </w:r>
      <w:r>
        <w:rPr>
          <w:rFonts w:ascii="Arial Narrow" w:eastAsia="Arial Narrow" w:hAnsi="Arial Narrow" w:cs="Arial Narrow"/>
          <w:i/>
          <w:spacing w:val="-2"/>
        </w:rPr>
        <w:t>i</w:t>
      </w:r>
      <w:r w:rsidR="00E32B67">
        <w:rPr>
          <w:rFonts w:ascii="Arial Narrow" w:eastAsia="Arial Narrow" w:hAnsi="Arial Narrow" w:cs="Arial Narrow"/>
          <w:i/>
        </w:rPr>
        <w:t>a.</w:t>
      </w:r>
    </w:p>
    <w:sectPr w:rsidR="006706EF" w:rsidRPr="007E705E">
      <w:headerReference w:type="default" r:id="rId13"/>
      <w:footerReference w:type="default" r:id="rId14"/>
      <w:pgSz w:w="12240" w:h="15840"/>
      <w:pgMar w:top="2268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BBB4" w14:textId="77777777" w:rsidR="00097856" w:rsidRDefault="00097856">
      <w:pPr>
        <w:spacing w:after="0" w:line="240" w:lineRule="auto"/>
      </w:pPr>
      <w:r>
        <w:separator/>
      </w:r>
    </w:p>
  </w:endnote>
  <w:endnote w:type="continuationSeparator" w:id="0">
    <w:p w14:paraId="16AC59E3" w14:textId="77777777" w:rsidR="00097856" w:rsidRDefault="0009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E8E" w14:textId="77777777" w:rsidR="007D6AA9" w:rsidRDefault="007D6AA9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A0746" w14:textId="77777777" w:rsidR="007D6AA9" w:rsidRDefault="007D6AA9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DC04" w14:textId="77777777" w:rsidR="007D6AA9" w:rsidRDefault="007D6AA9">
    <w:pPr>
      <w:autoSpaceDE w:val="0"/>
      <w:spacing w:after="0" w:line="180" w:lineRule="exact"/>
      <w:ind w:left="708" w:hanging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0E73D" w14:textId="77777777" w:rsidR="00097856" w:rsidRDefault="00097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367EF2" w14:textId="77777777" w:rsidR="00097856" w:rsidRDefault="0009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6CA0" w14:textId="77777777" w:rsidR="007D6AA9" w:rsidRDefault="007D6AA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E179B" w14:textId="77777777" w:rsidR="007D6AA9" w:rsidRDefault="007D6AA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1715B" w14:textId="77777777" w:rsidR="007D6AA9" w:rsidRDefault="007D6AA9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2808" w14:textId="77777777" w:rsidR="007D6AA9" w:rsidRDefault="007D6AA9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878A" w14:textId="77777777" w:rsidR="007D6AA9" w:rsidRDefault="007D6AA9">
    <w:pPr>
      <w:pStyle w:val="Encabezado"/>
      <w:ind w:left="-1134"/>
    </w:pPr>
  </w:p>
  <w:p w14:paraId="4EDC7B12" w14:textId="77777777" w:rsidR="007D6AA9" w:rsidRDefault="007D6AA9">
    <w:pPr>
      <w:pStyle w:val="Encabezado"/>
      <w:ind w:left="-1134"/>
    </w:pPr>
  </w:p>
  <w:p w14:paraId="7B6A3561" w14:textId="77777777" w:rsidR="007D6AA9" w:rsidRDefault="007D6AA9">
    <w:pPr>
      <w:pStyle w:val="Encabezado"/>
    </w:pPr>
  </w:p>
  <w:p w14:paraId="348ED442" w14:textId="77777777" w:rsidR="007D6AA9" w:rsidRDefault="007D6AA9">
    <w:pPr>
      <w:pStyle w:val="Encabezad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05B2A"/>
    <w:multiLevelType w:val="hybridMultilevel"/>
    <w:tmpl w:val="C1A6B6A0"/>
    <w:lvl w:ilvl="0" w:tplc="1E8E8416">
      <w:start w:val="1"/>
      <w:numFmt w:val="lowerLetter"/>
      <w:lvlText w:val="%1."/>
      <w:lvlJc w:val="left"/>
      <w:pPr>
        <w:ind w:left="5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9" w:hanging="360"/>
      </w:pPr>
    </w:lvl>
    <w:lvl w:ilvl="2" w:tplc="240A001B" w:tentative="1">
      <w:start w:val="1"/>
      <w:numFmt w:val="lowerRoman"/>
      <w:lvlText w:val="%3."/>
      <w:lvlJc w:val="right"/>
      <w:pPr>
        <w:ind w:left="1969" w:hanging="180"/>
      </w:pPr>
    </w:lvl>
    <w:lvl w:ilvl="3" w:tplc="240A000F" w:tentative="1">
      <w:start w:val="1"/>
      <w:numFmt w:val="decimal"/>
      <w:lvlText w:val="%4."/>
      <w:lvlJc w:val="left"/>
      <w:pPr>
        <w:ind w:left="2689" w:hanging="360"/>
      </w:pPr>
    </w:lvl>
    <w:lvl w:ilvl="4" w:tplc="240A0019" w:tentative="1">
      <w:start w:val="1"/>
      <w:numFmt w:val="lowerLetter"/>
      <w:lvlText w:val="%5."/>
      <w:lvlJc w:val="left"/>
      <w:pPr>
        <w:ind w:left="3409" w:hanging="360"/>
      </w:pPr>
    </w:lvl>
    <w:lvl w:ilvl="5" w:tplc="240A001B" w:tentative="1">
      <w:start w:val="1"/>
      <w:numFmt w:val="lowerRoman"/>
      <w:lvlText w:val="%6."/>
      <w:lvlJc w:val="right"/>
      <w:pPr>
        <w:ind w:left="4129" w:hanging="180"/>
      </w:pPr>
    </w:lvl>
    <w:lvl w:ilvl="6" w:tplc="240A000F" w:tentative="1">
      <w:start w:val="1"/>
      <w:numFmt w:val="decimal"/>
      <w:lvlText w:val="%7."/>
      <w:lvlJc w:val="left"/>
      <w:pPr>
        <w:ind w:left="4849" w:hanging="360"/>
      </w:pPr>
    </w:lvl>
    <w:lvl w:ilvl="7" w:tplc="240A0019" w:tentative="1">
      <w:start w:val="1"/>
      <w:numFmt w:val="lowerLetter"/>
      <w:lvlText w:val="%8."/>
      <w:lvlJc w:val="left"/>
      <w:pPr>
        <w:ind w:left="5569" w:hanging="360"/>
      </w:pPr>
    </w:lvl>
    <w:lvl w:ilvl="8" w:tplc="24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525C58C1"/>
    <w:multiLevelType w:val="hybridMultilevel"/>
    <w:tmpl w:val="5DAE6464"/>
    <w:lvl w:ilvl="0" w:tplc="EE8E6CE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62" w:hanging="360"/>
      </w:pPr>
    </w:lvl>
    <w:lvl w:ilvl="2" w:tplc="240A001B" w:tentative="1">
      <w:start w:val="1"/>
      <w:numFmt w:val="lowerRoman"/>
      <w:lvlText w:val="%3."/>
      <w:lvlJc w:val="right"/>
      <w:pPr>
        <w:ind w:left="2282" w:hanging="180"/>
      </w:pPr>
    </w:lvl>
    <w:lvl w:ilvl="3" w:tplc="240A000F" w:tentative="1">
      <w:start w:val="1"/>
      <w:numFmt w:val="decimal"/>
      <w:lvlText w:val="%4."/>
      <w:lvlJc w:val="left"/>
      <w:pPr>
        <w:ind w:left="3002" w:hanging="360"/>
      </w:pPr>
    </w:lvl>
    <w:lvl w:ilvl="4" w:tplc="240A0019" w:tentative="1">
      <w:start w:val="1"/>
      <w:numFmt w:val="lowerLetter"/>
      <w:lvlText w:val="%5."/>
      <w:lvlJc w:val="left"/>
      <w:pPr>
        <w:ind w:left="3722" w:hanging="360"/>
      </w:pPr>
    </w:lvl>
    <w:lvl w:ilvl="5" w:tplc="240A001B" w:tentative="1">
      <w:start w:val="1"/>
      <w:numFmt w:val="lowerRoman"/>
      <w:lvlText w:val="%6."/>
      <w:lvlJc w:val="right"/>
      <w:pPr>
        <w:ind w:left="4442" w:hanging="180"/>
      </w:pPr>
    </w:lvl>
    <w:lvl w:ilvl="6" w:tplc="240A000F" w:tentative="1">
      <w:start w:val="1"/>
      <w:numFmt w:val="decimal"/>
      <w:lvlText w:val="%7."/>
      <w:lvlJc w:val="left"/>
      <w:pPr>
        <w:ind w:left="5162" w:hanging="360"/>
      </w:pPr>
    </w:lvl>
    <w:lvl w:ilvl="7" w:tplc="240A0019" w:tentative="1">
      <w:start w:val="1"/>
      <w:numFmt w:val="lowerLetter"/>
      <w:lvlText w:val="%8."/>
      <w:lvlJc w:val="left"/>
      <w:pPr>
        <w:ind w:left="5882" w:hanging="360"/>
      </w:pPr>
    </w:lvl>
    <w:lvl w:ilvl="8" w:tplc="240A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RICIO LLANO RENDÓN">
    <w15:presenceInfo w15:providerId="AD" w15:userId="S-1-5-21-52832475-610219855-629764512-116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F"/>
    <w:rsid w:val="000265E3"/>
    <w:rsid w:val="000317B2"/>
    <w:rsid w:val="00097856"/>
    <w:rsid w:val="00143D43"/>
    <w:rsid w:val="00171D67"/>
    <w:rsid w:val="0020123F"/>
    <w:rsid w:val="00271483"/>
    <w:rsid w:val="002E512D"/>
    <w:rsid w:val="002E7B5F"/>
    <w:rsid w:val="0032141B"/>
    <w:rsid w:val="00327A27"/>
    <w:rsid w:val="003C5A15"/>
    <w:rsid w:val="003D4DFC"/>
    <w:rsid w:val="00462AA3"/>
    <w:rsid w:val="00465D42"/>
    <w:rsid w:val="0049780B"/>
    <w:rsid w:val="004F076D"/>
    <w:rsid w:val="00597EC2"/>
    <w:rsid w:val="005B3991"/>
    <w:rsid w:val="005E0C00"/>
    <w:rsid w:val="006109FB"/>
    <w:rsid w:val="00645F40"/>
    <w:rsid w:val="006706EF"/>
    <w:rsid w:val="00677812"/>
    <w:rsid w:val="0073695A"/>
    <w:rsid w:val="007B3857"/>
    <w:rsid w:val="007D6AA9"/>
    <w:rsid w:val="007E705E"/>
    <w:rsid w:val="00844F0B"/>
    <w:rsid w:val="0089603A"/>
    <w:rsid w:val="008B0ABE"/>
    <w:rsid w:val="008D5D0A"/>
    <w:rsid w:val="008E0DB5"/>
    <w:rsid w:val="008E2DDB"/>
    <w:rsid w:val="008F719D"/>
    <w:rsid w:val="00934EFA"/>
    <w:rsid w:val="00957E5D"/>
    <w:rsid w:val="00962B4C"/>
    <w:rsid w:val="009F5966"/>
    <w:rsid w:val="00A91431"/>
    <w:rsid w:val="00AA3E4A"/>
    <w:rsid w:val="00AD155A"/>
    <w:rsid w:val="00AD3BB2"/>
    <w:rsid w:val="00AE55FB"/>
    <w:rsid w:val="00AE7B66"/>
    <w:rsid w:val="00AF4489"/>
    <w:rsid w:val="00AF4DDB"/>
    <w:rsid w:val="00B16B55"/>
    <w:rsid w:val="00B209ED"/>
    <w:rsid w:val="00B21A9C"/>
    <w:rsid w:val="00B243AA"/>
    <w:rsid w:val="00B272DB"/>
    <w:rsid w:val="00B774ED"/>
    <w:rsid w:val="00CB6E74"/>
    <w:rsid w:val="00CC16BF"/>
    <w:rsid w:val="00CC2F05"/>
    <w:rsid w:val="00D17BAD"/>
    <w:rsid w:val="00D33571"/>
    <w:rsid w:val="00D44EE7"/>
    <w:rsid w:val="00D5087D"/>
    <w:rsid w:val="00D60771"/>
    <w:rsid w:val="00D64506"/>
    <w:rsid w:val="00DB3C23"/>
    <w:rsid w:val="00E32B67"/>
    <w:rsid w:val="00E667D9"/>
    <w:rsid w:val="00E76263"/>
    <w:rsid w:val="00EB0A97"/>
    <w:rsid w:val="00EE2120"/>
    <w:rsid w:val="00EF221C"/>
    <w:rsid w:val="00F568D2"/>
    <w:rsid w:val="00F61E59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607755"/>
  <w15:docId w15:val="{1FAEA39D-3578-463B-97F7-41E2BEF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table" w:styleId="Tablaconcuadrcula">
    <w:name w:val="Table Grid"/>
    <w:basedOn w:val="Tablanormal"/>
    <w:uiPriority w:val="39"/>
    <w:rsid w:val="0093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Acuna Diaz Mildred Constanza</cp:lastModifiedBy>
  <cp:revision>2</cp:revision>
  <cp:lastPrinted>2018-05-17T15:25:00Z</cp:lastPrinted>
  <dcterms:created xsi:type="dcterms:W3CDTF">2018-07-10T01:19:00Z</dcterms:created>
  <dcterms:modified xsi:type="dcterms:W3CDTF">2018-07-10T01:19:00Z</dcterms:modified>
</cp:coreProperties>
</file>